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C9182" w14:textId="54663A14" w:rsidR="0099671B" w:rsidRPr="00AC6D47" w:rsidRDefault="0099671B" w:rsidP="00AC6D47">
      <w:pPr>
        <w:jc w:val="both"/>
        <w:rPr>
          <w:rFonts w:cstheme="minorHAnsi"/>
        </w:rPr>
      </w:pPr>
      <w:bookmarkStart w:id="0" w:name="_GoBack"/>
      <w:bookmarkEnd w:id="0"/>
      <w:r w:rsidRPr="00AC6D47">
        <w:rPr>
          <w:rFonts w:cstheme="minorHAnsi"/>
          <w:noProof/>
        </w:rPr>
        <w:drawing>
          <wp:inline distT="0" distB="0" distL="0" distR="0" wp14:anchorId="2FE5842D" wp14:editId="6142A2A3">
            <wp:extent cx="1400175" cy="790575"/>
            <wp:effectExtent l="0" t="0" r="9525" b="9525"/>
            <wp:docPr id="1" name="Picture 1" descr="C:\Users\suzannes\AppData\Local\Microsoft\Windows\Temporary Internet Files\Content.Outlook\7BXB7FBM\orc-master-black-A4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zannes\AppData\Local\Microsoft\Windows\Temporary Internet Files\Content.Outlook\7BXB7FBM\orc-master-black-A4 (3).png"/>
                    <pic:cNvPicPr>
                      <a:picLocks noChangeAspect="1" noChangeArrowheads="1"/>
                    </pic:cNvPicPr>
                  </pic:nvPicPr>
                  <pic:blipFill>
                    <a:blip r:embed="rId10">
                      <a:extLst>
                        <a:ext uri="{28A0092B-C50C-407E-A947-70E740481C1C}">
                          <a14:useLocalDpi xmlns:a14="http://schemas.microsoft.com/office/drawing/2010/main" val="0"/>
                        </a:ext>
                      </a:extLst>
                    </a:blip>
                    <a:srcRect l="24374" t="32828" r="25043" b="29778"/>
                    <a:stretch>
                      <a:fillRect/>
                    </a:stretch>
                  </pic:blipFill>
                  <pic:spPr bwMode="auto">
                    <a:xfrm>
                      <a:off x="0" y="0"/>
                      <a:ext cx="1400175" cy="790575"/>
                    </a:xfrm>
                    <a:prstGeom prst="rect">
                      <a:avLst/>
                    </a:prstGeom>
                    <a:noFill/>
                    <a:ln>
                      <a:noFill/>
                    </a:ln>
                  </pic:spPr>
                </pic:pic>
              </a:graphicData>
            </a:graphic>
          </wp:inline>
        </w:drawing>
      </w:r>
    </w:p>
    <w:p w14:paraId="6436F5ED" w14:textId="4339469A" w:rsidR="0099671B" w:rsidRPr="00AC6D47" w:rsidRDefault="0099671B" w:rsidP="00AC6D47">
      <w:pPr>
        <w:pStyle w:val="HeadText"/>
        <w:rPr>
          <w:rFonts w:asciiTheme="minorHAnsi" w:hAnsiTheme="minorHAnsi" w:cstheme="minorHAnsi"/>
        </w:rPr>
      </w:pPr>
      <w:r w:rsidRPr="00AC6D47">
        <w:rPr>
          <w:rFonts w:asciiTheme="minorHAnsi" w:hAnsiTheme="minorHAnsi" w:cstheme="minorHAnsi"/>
        </w:rPr>
        <w:t>Document Id:</w:t>
      </w:r>
      <w:r w:rsidRPr="00AC6D47">
        <w:rPr>
          <w:rFonts w:asciiTheme="minorHAnsi" w:hAnsiTheme="minorHAnsi" w:cstheme="minorHAnsi"/>
        </w:rPr>
        <w:tab/>
      </w:r>
      <w:r w:rsidR="00F03CF6" w:rsidRPr="00AC6D47">
        <w:rPr>
          <w:rFonts w:asciiTheme="minorHAnsi" w:hAnsiTheme="minorHAnsi" w:cstheme="minorHAnsi"/>
        </w:rPr>
        <w:t>A1284304</w:t>
      </w:r>
    </w:p>
    <w:p w14:paraId="2B856CCD" w14:textId="11F190DD" w:rsidR="0099671B" w:rsidRPr="00AC6D47" w:rsidRDefault="00F03CF6" w:rsidP="00AC6D47">
      <w:pPr>
        <w:pStyle w:val="HeadTextCentered"/>
        <w:rPr>
          <w:rFonts w:asciiTheme="minorHAnsi" w:hAnsiTheme="minorHAnsi" w:cstheme="minorHAnsi"/>
        </w:rPr>
      </w:pPr>
      <w:r w:rsidRPr="00AC6D47">
        <w:rPr>
          <w:rFonts w:asciiTheme="minorHAnsi" w:hAnsiTheme="minorHAnsi" w:cstheme="minorHAnsi"/>
        </w:rPr>
        <w:t>FILE NOTE</w:t>
      </w:r>
    </w:p>
    <w:p w14:paraId="38ABB6EF" w14:textId="22C11CD6" w:rsidR="0099671B" w:rsidRPr="00AC6D47" w:rsidRDefault="0099671B" w:rsidP="00AC6D47">
      <w:pPr>
        <w:pStyle w:val="HeadText"/>
        <w:rPr>
          <w:rFonts w:asciiTheme="minorHAnsi" w:hAnsiTheme="minorHAnsi" w:cstheme="minorHAnsi"/>
        </w:rPr>
      </w:pPr>
      <w:r w:rsidRPr="00AC6D47">
        <w:rPr>
          <w:rFonts w:asciiTheme="minorHAnsi" w:hAnsiTheme="minorHAnsi" w:cstheme="minorHAnsi"/>
        </w:rPr>
        <w:t>To:</w:t>
      </w:r>
      <w:r w:rsidRPr="00AC6D47">
        <w:rPr>
          <w:rFonts w:asciiTheme="minorHAnsi" w:hAnsiTheme="minorHAnsi" w:cstheme="minorHAnsi"/>
        </w:rPr>
        <w:tab/>
        <w:t xml:space="preserve">Hearing Panel </w:t>
      </w:r>
      <w:r w:rsidRPr="00AC6D47">
        <w:rPr>
          <w:rFonts w:asciiTheme="minorHAnsi" w:hAnsiTheme="minorHAnsi" w:cstheme="minorHAnsi"/>
        </w:rPr>
        <w:fldChar w:fldCharType="begin"/>
      </w:r>
      <w:r w:rsidRPr="00AC6D47">
        <w:rPr>
          <w:rFonts w:asciiTheme="minorHAnsi" w:hAnsiTheme="minorHAnsi" w:cstheme="minorHAnsi"/>
        </w:rPr>
        <w:instrText xml:space="preserve"> DOCPROPERTY  Objective-Recipient  \* MERGEFORMAT </w:instrText>
      </w:r>
      <w:r w:rsidRPr="00AC6D47">
        <w:rPr>
          <w:rFonts w:asciiTheme="minorHAnsi" w:hAnsiTheme="minorHAnsi" w:cstheme="minorHAnsi"/>
        </w:rPr>
        <w:fldChar w:fldCharType="end"/>
      </w:r>
    </w:p>
    <w:p w14:paraId="2E95CD16" w14:textId="76088CFB" w:rsidR="0099671B" w:rsidRPr="00AC6D47" w:rsidRDefault="0099671B" w:rsidP="00AC6D47">
      <w:pPr>
        <w:pStyle w:val="HeadText"/>
        <w:rPr>
          <w:rFonts w:asciiTheme="minorHAnsi" w:hAnsiTheme="minorHAnsi" w:cstheme="minorHAnsi"/>
        </w:rPr>
      </w:pPr>
      <w:r w:rsidRPr="00AC6D47">
        <w:rPr>
          <w:rFonts w:asciiTheme="minorHAnsi" w:hAnsiTheme="minorHAnsi" w:cstheme="minorHAnsi"/>
        </w:rPr>
        <w:t>From:</w:t>
      </w:r>
      <w:r w:rsidRPr="00AC6D47">
        <w:rPr>
          <w:rFonts w:asciiTheme="minorHAnsi" w:hAnsiTheme="minorHAnsi" w:cstheme="minorHAnsi"/>
        </w:rPr>
        <w:tab/>
        <w:t>Stephen Daysh and Alexandra King</w:t>
      </w:r>
    </w:p>
    <w:p w14:paraId="43E98BCD" w14:textId="2180506B" w:rsidR="0099671B" w:rsidRPr="00AC6D47" w:rsidRDefault="0099671B" w:rsidP="00AC6D47">
      <w:pPr>
        <w:pStyle w:val="HeadText"/>
        <w:rPr>
          <w:rFonts w:asciiTheme="minorHAnsi" w:hAnsiTheme="minorHAnsi" w:cstheme="minorHAnsi"/>
        </w:rPr>
      </w:pPr>
      <w:r w:rsidRPr="00AC6D47">
        <w:rPr>
          <w:rFonts w:asciiTheme="minorHAnsi" w:hAnsiTheme="minorHAnsi" w:cstheme="minorHAnsi"/>
        </w:rPr>
        <w:t>Date:</w:t>
      </w:r>
      <w:r w:rsidRPr="00AC6D47">
        <w:rPr>
          <w:rFonts w:asciiTheme="minorHAnsi" w:hAnsiTheme="minorHAnsi" w:cstheme="minorHAnsi"/>
        </w:rPr>
        <w:tab/>
        <w:t>11/10/2019</w:t>
      </w:r>
    </w:p>
    <w:p w14:paraId="71A503E6" w14:textId="391C2D47" w:rsidR="0099671B" w:rsidRPr="00AC6D47" w:rsidRDefault="0099671B" w:rsidP="00AC6D47">
      <w:pPr>
        <w:pStyle w:val="HeadText"/>
        <w:rPr>
          <w:rFonts w:asciiTheme="minorHAnsi" w:hAnsiTheme="minorHAnsi" w:cstheme="minorHAnsi"/>
        </w:rPr>
      </w:pPr>
      <w:r w:rsidRPr="00AC6D47">
        <w:rPr>
          <w:rFonts w:asciiTheme="minorHAnsi" w:hAnsiTheme="minorHAnsi" w:cstheme="minorHAnsi"/>
        </w:rPr>
        <w:t>Re:</w:t>
      </w:r>
      <w:r w:rsidRPr="00AC6D47">
        <w:rPr>
          <w:rFonts w:asciiTheme="minorHAnsi" w:hAnsiTheme="minorHAnsi" w:cstheme="minorHAnsi"/>
        </w:rPr>
        <w:tab/>
        <w:t xml:space="preserve">Questions for the s42A authors </w:t>
      </w:r>
    </w:p>
    <w:p w14:paraId="629372E2" w14:textId="77777777" w:rsidR="0099671B" w:rsidRPr="00AC6D47" w:rsidRDefault="0099671B" w:rsidP="00AC6D47">
      <w:pPr>
        <w:pStyle w:val="HeadText"/>
        <w:pBdr>
          <w:bottom w:val="single" w:sz="4" w:space="1" w:color="auto"/>
        </w:pBdr>
        <w:rPr>
          <w:rFonts w:asciiTheme="minorHAnsi" w:hAnsiTheme="minorHAnsi" w:cstheme="minorHAnsi"/>
        </w:rPr>
      </w:pPr>
    </w:p>
    <w:p w14:paraId="2029680A" w14:textId="7BD18FBB" w:rsidR="000F012C" w:rsidRPr="00AC6D47" w:rsidRDefault="000F012C" w:rsidP="00AC6D47">
      <w:pPr>
        <w:ind w:left="0"/>
        <w:jc w:val="both"/>
        <w:rPr>
          <w:rFonts w:cstheme="minorHAnsi"/>
        </w:rPr>
      </w:pPr>
    </w:p>
    <w:p w14:paraId="42ADBA2B" w14:textId="5372CFC4" w:rsidR="002811DE" w:rsidRPr="007F21FE" w:rsidRDefault="007F21FE" w:rsidP="00AC6D47">
      <w:pPr>
        <w:ind w:left="0"/>
        <w:jc w:val="both"/>
        <w:rPr>
          <w:rFonts w:cstheme="minorHAnsi"/>
          <w:b/>
        </w:rPr>
      </w:pPr>
      <w:r w:rsidRPr="007F21FE">
        <w:rPr>
          <w:rFonts w:eastAsia="Times New Roman"/>
          <w:b/>
        </w:rPr>
        <w:t>Scope of Response and Updated Conditions</w:t>
      </w:r>
    </w:p>
    <w:p w14:paraId="760F3C76" w14:textId="77777777" w:rsidR="007F21FE" w:rsidRDefault="007F21FE" w:rsidP="00AC6D47">
      <w:pPr>
        <w:ind w:left="0"/>
        <w:jc w:val="both"/>
        <w:rPr>
          <w:rFonts w:cstheme="minorHAnsi"/>
        </w:rPr>
      </w:pPr>
    </w:p>
    <w:p w14:paraId="346661D8" w14:textId="77000FC4" w:rsidR="007F21FE" w:rsidRPr="00AC6D47" w:rsidRDefault="00770C2D" w:rsidP="00AC6D47">
      <w:pPr>
        <w:ind w:left="0"/>
        <w:jc w:val="both"/>
        <w:rPr>
          <w:rFonts w:cstheme="minorHAnsi"/>
        </w:rPr>
      </w:pPr>
      <w:r w:rsidRPr="00AC6D47">
        <w:rPr>
          <w:rFonts w:cstheme="minorHAnsi"/>
        </w:rPr>
        <w:t>It is important to note that we</w:t>
      </w:r>
      <w:r w:rsidR="00C83354" w:rsidRPr="00AC6D47">
        <w:rPr>
          <w:rFonts w:cstheme="minorHAnsi"/>
        </w:rPr>
        <w:t xml:space="preserve"> </w:t>
      </w:r>
      <w:r w:rsidR="007B0B1F" w:rsidRPr="00AC6D47">
        <w:rPr>
          <w:rFonts w:cstheme="minorHAnsi"/>
        </w:rPr>
        <w:t xml:space="preserve">have not considered any of the applicant’s evidence in formulating our responses. Furthermore, we have not used this opportunity to answer questions to amend our position or rebut any evidence put forward on behalf of the applicants. </w:t>
      </w:r>
      <w:r w:rsidR="007F21FE">
        <w:rPr>
          <w:rFonts w:cstheme="minorHAnsi"/>
        </w:rPr>
        <w:t>We have provided updated conditions tracked to show our recommended changes.</w:t>
      </w:r>
    </w:p>
    <w:p w14:paraId="74EEA562" w14:textId="77777777" w:rsidR="00C83354" w:rsidRPr="00AC6D47" w:rsidRDefault="00C83354" w:rsidP="00AC6D47">
      <w:pPr>
        <w:ind w:left="0"/>
        <w:jc w:val="both"/>
        <w:rPr>
          <w:rFonts w:cstheme="minorHAnsi"/>
        </w:rPr>
      </w:pPr>
    </w:p>
    <w:p w14:paraId="2EE91470" w14:textId="698CCE43" w:rsidR="002368AE" w:rsidRPr="00C8445F" w:rsidRDefault="00F84DDD" w:rsidP="00C8445F">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ind w:left="709" w:hanging="567"/>
        <w:jc w:val="both"/>
        <w:rPr>
          <w:rFonts w:cstheme="minorHAnsi"/>
        </w:rPr>
      </w:pPr>
      <w:proofErr w:type="gramStart"/>
      <w:r w:rsidRPr="00C8445F">
        <w:rPr>
          <w:rFonts w:cstheme="minorHAnsi"/>
        </w:rPr>
        <w:t>RP</w:t>
      </w:r>
      <w:r w:rsidR="00C07F4D" w:rsidRPr="00C8445F">
        <w:rPr>
          <w:rFonts w:cstheme="minorHAnsi"/>
        </w:rPr>
        <w:t>:</w:t>
      </w:r>
      <w:r w:rsidRPr="00C8445F">
        <w:rPr>
          <w:rFonts w:cstheme="minorHAnsi"/>
        </w:rPr>
        <w:t>W</w:t>
      </w:r>
      <w:r w:rsidR="00C07F4D" w:rsidRPr="00C8445F">
        <w:rPr>
          <w:rFonts w:cstheme="minorHAnsi"/>
        </w:rPr>
        <w:t>FO</w:t>
      </w:r>
      <w:proofErr w:type="gramEnd"/>
      <w:r w:rsidRPr="00C8445F">
        <w:rPr>
          <w:rFonts w:cstheme="minorHAnsi"/>
        </w:rPr>
        <w:t xml:space="preserve"> </w:t>
      </w:r>
      <w:r w:rsidR="000F012C" w:rsidRPr="00C8445F">
        <w:rPr>
          <w:rFonts w:cstheme="minorHAnsi"/>
        </w:rPr>
        <w:t xml:space="preserve">Policy 6.4.9 is to provide for supplementary allocations, in blocks of allocation </w:t>
      </w:r>
      <w:r w:rsidR="000F012C" w:rsidRPr="00C8445F">
        <w:rPr>
          <w:rFonts w:cstheme="minorHAnsi"/>
          <w:u w:val="single"/>
        </w:rPr>
        <w:t>where that is appropriate</w:t>
      </w:r>
      <w:r w:rsidR="000F012C" w:rsidRPr="00C8445F">
        <w:rPr>
          <w:rFonts w:cstheme="minorHAnsi"/>
        </w:rPr>
        <w:t xml:space="preserve">.  </w:t>
      </w:r>
    </w:p>
    <w:p w14:paraId="59D1E197" w14:textId="77777777" w:rsidR="00B37217" w:rsidRPr="00C8445F" w:rsidRDefault="00B37217" w:rsidP="00C8445F">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ind w:left="709" w:hanging="567"/>
        <w:jc w:val="both"/>
        <w:rPr>
          <w:rFonts w:cstheme="minorHAnsi"/>
        </w:rPr>
      </w:pPr>
    </w:p>
    <w:p w14:paraId="786ECC4D" w14:textId="25BF1E15" w:rsidR="000F012C" w:rsidRPr="00C8445F" w:rsidRDefault="00C8445F" w:rsidP="00C8445F">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ind w:left="709" w:hanging="567"/>
        <w:jc w:val="both"/>
        <w:rPr>
          <w:rFonts w:cstheme="minorHAnsi"/>
        </w:rPr>
      </w:pPr>
      <w:r>
        <w:rPr>
          <w:rFonts w:cstheme="minorHAnsi"/>
        </w:rPr>
        <w:tab/>
      </w:r>
      <w:r w:rsidR="000F012C" w:rsidRPr="00C8445F">
        <w:rPr>
          <w:rFonts w:cstheme="minorHAnsi"/>
        </w:rPr>
        <w:t xml:space="preserve">Can the authors please summarise why they think supplementary allocations are considered appropriate </w:t>
      </w:r>
      <w:r w:rsidR="00C07F4D" w:rsidRPr="00C8445F">
        <w:rPr>
          <w:rFonts w:cstheme="minorHAnsi"/>
        </w:rPr>
        <w:t xml:space="preserve">in this case </w:t>
      </w:r>
      <w:r w:rsidR="000F012C" w:rsidRPr="00C8445F">
        <w:rPr>
          <w:rFonts w:cstheme="minorHAnsi"/>
        </w:rPr>
        <w:t xml:space="preserve">when the </w:t>
      </w:r>
      <w:proofErr w:type="gramStart"/>
      <w:r w:rsidR="00F84DDD" w:rsidRPr="00C8445F">
        <w:rPr>
          <w:rFonts w:cstheme="minorHAnsi"/>
        </w:rPr>
        <w:t>RP</w:t>
      </w:r>
      <w:r w:rsidR="00C07F4D" w:rsidRPr="00C8445F">
        <w:rPr>
          <w:rFonts w:cstheme="minorHAnsi"/>
        </w:rPr>
        <w:t>:</w:t>
      </w:r>
      <w:r w:rsidR="00F84DDD" w:rsidRPr="00C8445F">
        <w:rPr>
          <w:rFonts w:cstheme="minorHAnsi"/>
        </w:rPr>
        <w:t>W</w:t>
      </w:r>
      <w:r w:rsidR="00C07F4D" w:rsidRPr="00C8445F">
        <w:rPr>
          <w:rFonts w:cstheme="minorHAnsi"/>
        </w:rPr>
        <w:t>FO</w:t>
      </w:r>
      <w:proofErr w:type="gramEnd"/>
      <w:r w:rsidR="00F84DDD" w:rsidRPr="00C8445F">
        <w:rPr>
          <w:rFonts w:cstheme="minorHAnsi"/>
        </w:rPr>
        <w:t xml:space="preserve"> Schedule 2A </w:t>
      </w:r>
      <w:r w:rsidR="000F012C" w:rsidRPr="00C8445F">
        <w:rPr>
          <w:rFonts w:cstheme="minorHAnsi"/>
        </w:rPr>
        <w:t xml:space="preserve">primary allocation will be exceeded even under the </w:t>
      </w:r>
      <w:r w:rsidR="009B6DB6" w:rsidRPr="00C8445F">
        <w:rPr>
          <w:rFonts w:cstheme="minorHAnsi"/>
        </w:rPr>
        <w:t xml:space="preserve">September 2019 </w:t>
      </w:r>
      <w:r w:rsidR="000F012C" w:rsidRPr="00C8445F">
        <w:rPr>
          <w:rFonts w:cstheme="minorHAnsi"/>
        </w:rPr>
        <w:t>revised proposals and Schedule 2B of the RP</w:t>
      </w:r>
      <w:r w:rsidR="00C07F4D" w:rsidRPr="00C8445F">
        <w:rPr>
          <w:rFonts w:cstheme="minorHAnsi"/>
        </w:rPr>
        <w:t>:</w:t>
      </w:r>
      <w:r w:rsidR="000F012C" w:rsidRPr="00C8445F">
        <w:rPr>
          <w:rFonts w:cstheme="minorHAnsi"/>
        </w:rPr>
        <w:t>W</w:t>
      </w:r>
      <w:r w:rsidR="00C07F4D" w:rsidRPr="00C8445F">
        <w:rPr>
          <w:rFonts w:cstheme="minorHAnsi"/>
        </w:rPr>
        <w:t>FO</w:t>
      </w:r>
      <w:r w:rsidR="000F012C" w:rsidRPr="00C8445F">
        <w:rPr>
          <w:rFonts w:cstheme="minorHAnsi"/>
        </w:rPr>
        <w:t xml:space="preserve"> does not include any supplementary</w:t>
      </w:r>
      <w:r w:rsidR="00AC6D47" w:rsidRPr="00C8445F">
        <w:rPr>
          <w:rFonts w:cstheme="minorHAnsi"/>
        </w:rPr>
        <w:t xml:space="preserve"> </w:t>
      </w:r>
      <w:r w:rsidR="000F012C" w:rsidRPr="00C8445F">
        <w:rPr>
          <w:rFonts w:cstheme="minorHAnsi"/>
        </w:rPr>
        <w:t>allocations</w:t>
      </w:r>
      <w:r w:rsidR="00F84DDD" w:rsidRPr="00C8445F">
        <w:rPr>
          <w:rFonts w:cstheme="minorHAnsi"/>
        </w:rPr>
        <w:t>?</w:t>
      </w:r>
    </w:p>
    <w:p w14:paraId="09ADD891" w14:textId="77777777" w:rsidR="006224B2" w:rsidRDefault="006224B2" w:rsidP="006224B2">
      <w:pPr>
        <w:spacing w:before="120"/>
        <w:ind w:left="0"/>
        <w:jc w:val="both"/>
        <w:rPr>
          <w:rFonts w:cstheme="minorHAnsi"/>
        </w:rPr>
      </w:pPr>
    </w:p>
    <w:p w14:paraId="37AE53A6" w14:textId="3608C657" w:rsidR="00706EC5" w:rsidRPr="00AC6D47" w:rsidRDefault="00706EC5" w:rsidP="00AC6D47">
      <w:pPr>
        <w:spacing w:before="120"/>
        <w:ind w:left="0"/>
        <w:jc w:val="both"/>
        <w:rPr>
          <w:rFonts w:eastAsia="Times New Roman" w:cstheme="minorHAnsi"/>
          <w:i/>
        </w:rPr>
      </w:pPr>
      <w:r w:rsidRPr="00AC6D47">
        <w:rPr>
          <w:rFonts w:cstheme="minorHAnsi"/>
        </w:rPr>
        <w:t xml:space="preserve">The Schedule 2A primary allocation of the </w:t>
      </w:r>
      <w:proofErr w:type="spellStart"/>
      <w:r w:rsidRPr="00AC6D47">
        <w:rPr>
          <w:rFonts w:cstheme="minorHAnsi"/>
        </w:rPr>
        <w:t>Luggate</w:t>
      </w:r>
      <w:proofErr w:type="spellEnd"/>
      <w:r w:rsidRPr="00AC6D47">
        <w:rPr>
          <w:rFonts w:cstheme="minorHAnsi"/>
        </w:rPr>
        <w:t xml:space="preserve"> catchment set in the plan is 500 L/s.  However, the existing primary allocation of the </w:t>
      </w:r>
      <w:proofErr w:type="spellStart"/>
      <w:r w:rsidRPr="00AC6D47">
        <w:rPr>
          <w:rFonts w:cstheme="minorHAnsi"/>
        </w:rPr>
        <w:t>Luggate</w:t>
      </w:r>
      <w:proofErr w:type="spellEnd"/>
      <w:r w:rsidRPr="00AC6D47">
        <w:rPr>
          <w:rFonts w:cstheme="minorHAnsi"/>
        </w:rPr>
        <w:t xml:space="preserve"> catchment (i.e. calculated in accordance with Policy 6.4.2(b)) equates to 1,024 L/s.  </w:t>
      </w:r>
    </w:p>
    <w:p w14:paraId="0782EA7C" w14:textId="77777777" w:rsidR="00706EC5" w:rsidRPr="00AC6D47" w:rsidRDefault="00706EC5" w:rsidP="00AC6D47">
      <w:pPr>
        <w:ind w:left="0"/>
        <w:jc w:val="both"/>
        <w:rPr>
          <w:rFonts w:cstheme="minorHAnsi"/>
          <w:highlight w:val="yellow"/>
        </w:rPr>
      </w:pPr>
    </w:p>
    <w:p w14:paraId="4FAFDFEC" w14:textId="4E1CD641" w:rsidR="005B3A5D" w:rsidRPr="00AC6D47" w:rsidRDefault="00706EC5" w:rsidP="00AC6D47">
      <w:pPr>
        <w:ind w:left="0"/>
        <w:jc w:val="both"/>
        <w:rPr>
          <w:rFonts w:cstheme="minorHAnsi"/>
          <w:highlight w:val="yellow"/>
        </w:rPr>
      </w:pPr>
      <w:r w:rsidRPr="00AC6D47">
        <w:rPr>
          <w:rFonts w:cstheme="minorHAnsi"/>
        </w:rPr>
        <w:t xml:space="preserve">The proposed addition of supplementary allocation </w:t>
      </w:r>
      <w:r w:rsidR="0044316E" w:rsidRPr="00AC6D47">
        <w:rPr>
          <w:rFonts w:cstheme="minorHAnsi"/>
        </w:rPr>
        <w:t xml:space="preserve">by the two applicants </w:t>
      </w:r>
      <w:r w:rsidR="00430615" w:rsidRPr="00AC6D47">
        <w:rPr>
          <w:rFonts w:cstheme="minorHAnsi"/>
        </w:rPr>
        <w:t xml:space="preserve">drops the primary allocation </w:t>
      </w:r>
      <w:r w:rsidR="0044316E" w:rsidRPr="00AC6D47">
        <w:rPr>
          <w:rFonts w:cstheme="minorHAnsi"/>
        </w:rPr>
        <w:t xml:space="preserve">for </w:t>
      </w:r>
      <w:r w:rsidR="00430615" w:rsidRPr="00AC6D47">
        <w:rPr>
          <w:rFonts w:cstheme="minorHAnsi"/>
        </w:rPr>
        <w:t>the catchment</w:t>
      </w:r>
      <w:r w:rsidR="00E933A0" w:rsidRPr="00AC6D47">
        <w:rPr>
          <w:rFonts w:cstheme="minorHAnsi"/>
        </w:rPr>
        <w:t xml:space="preserve"> while </w:t>
      </w:r>
      <w:r w:rsidR="00C06923" w:rsidRPr="00AC6D47">
        <w:rPr>
          <w:rFonts w:cstheme="minorHAnsi"/>
        </w:rPr>
        <w:t>preserv</w:t>
      </w:r>
      <w:r w:rsidR="00E933A0" w:rsidRPr="00AC6D47">
        <w:rPr>
          <w:rFonts w:cstheme="minorHAnsi"/>
        </w:rPr>
        <w:t>ing</w:t>
      </w:r>
      <w:r w:rsidR="00C06923" w:rsidRPr="00AC6D47">
        <w:rPr>
          <w:rFonts w:cstheme="minorHAnsi"/>
        </w:rPr>
        <w:t xml:space="preserve"> instream values </w:t>
      </w:r>
      <w:r w:rsidR="00E933A0" w:rsidRPr="00AC6D47">
        <w:rPr>
          <w:rFonts w:cstheme="minorHAnsi"/>
        </w:rPr>
        <w:t>by ensuring that no less than 50% of the natural flow remains instream</w:t>
      </w:r>
      <w:r w:rsidR="00C06923" w:rsidRPr="00AC6D47">
        <w:rPr>
          <w:rFonts w:cstheme="minorHAnsi"/>
        </w:rPr>
        <w:t xml:space="preserve">. </w:t>
      </w:r>
      <w:r w:rsidRPr="00AC6D47">
        <w:rPr>
          <w:rFonts w:cstheme="minorHAnsi"/>
        </w:rPr>
        <w:t>As discussed in the report t</w:t>
      </w:r>
      <w:r w:rsidR="00FB7A97" w:rsidRPr="00AC6D47">
        <w:rPr>
          <w:rFonts w:cstheme="minorHAnsi"/>
        </w:rPr>
        <w:t xml:space="preserve">he proposed use of the supplementary blocks </w:t>
      </w:r>
      <w:r w:rsidR="00E933A0" w:rsidRPr="00AC6D47">
        <w:rPr>
          <w:rFonts w:cstheme="minorHAnsi"/>
        </w:rPr>
        <w:t xml:space="preserve">which requires reasonable flows to be maintained instream during these supplementary takes </w:t>
      </w:r>
      <w:r w:rsidR="00FB7A97" w:rsidRPr="00AC6D47">
        <w:rPr>
          <w:rFonts w:cstheme="minorHAnsi"/>
        </w:rPr>
        <w:t>will have a no more than minor effect on the catchment</w:t>
      </w:r>
      <w:r w:rsidR="00E933A0" w:rsidRPr="00AC6D47">
        <w:rPr>
          <w:rFonts w:cstheme="minorHAnsi"/>
        </w:rPr>
        <w:t xml:space="preserve"> values in our opinion</w:t>
      </w:r>
      <w:r w:rsidR="00FB7A97" w:rsidRPr="00AC6D47">
        <w:rPr>
          <w:rFonts w:cstheme="minorHAnsi"/>
        </w:rPr>
        <w:t xml:space="preserve">. </w:t>
      </w:r>
      <w:r w:rsidRPr="00AC6D47">
        <w:rPr>
          <w:rFonts w:cstheme="minorHAnsi"/>
        </w:rPr>
        <w:t>T</w:t>
      </w:r>
      <w:r w:rsidR="00FB7A97" w:rsidRPr="00AC6D47">
        <w:rPr>
          <w:rFonts w:cstheme="minorHAnsi"/>
        </w:rPr>
        <w:t>he proposal is not expected to result in prolonged periods of flat-lining</w:t>
      </w:r>
      <w:r w:rsidR="00E9031B" w:rsidRPr="00AC6D47">
        <w:rPr>
          <w:rFonts w:cstheme="minorHAnsi"/>
        </w:rPr>
        <w:t xml:space="preserve"> (see Appendix </w:t>
      </w:r>
      <w:r w:rsidR="00DE3A21" w:rsidRPr="00AC6D47">
        <w:rPr>
          <w:rFonts w:cstheme="minorHAnsi"/>
        </w:rPr>
        <w:t>3 and 4)</w:t>
      </w:r>
      <w:r w:rsidR="00FB7A97" w:rsidRPr="00AC6D47">
        <w:rPr>
          <w:rFonts w:cstheme="minorHAnsi"/>
        </w:rPr>
        <w:t>, with flow variability largely mimicking that expected in the absence of abstraction, albeit with a lower baseflow than the natural flow regime. The main effect of the proposal is to reduce the amount of water taken at low flows (thereby resulting in higher flows than currently observed) but increasing the amount of water that is taken as flows recede from high flows.</w:t>
      </w:r>
      <w:r w:rsidR="00D34B7E" w:rsidRPr="00AC6D47">
        <w:rPr>
          <w:rFonts w:cstheme="minorHAnsi"/>
        </w:rPr>
        <w:t xml:space="preserve"> The addition of supplementary allocation is also consistent with polic</w:t>
      </w:r>
      <w:r w:rsidR="0095600F" w:rsidRPr="00AC6D47">
        <w:rPr>
          <w:rFonts w:cstheme="minorHAnsi"/>
        </w:rPr>
        <w:t xml:space="preserve">ies 6.4.0A and 6.4.0C. </w:t>
      </w:r>
    </w:p>
    <w:p w14:paraId="7311D042" w14:textId="77777777" w:rsidR="00D34B7E" w:rsidRPr="00AC6D47" w:rsidRDefault="00D34B7E" w:rsidP="00AC6D47">
      <w:pPr>
        <w:pStyle w:val="2Planbodytext"/>
        <w:ind w:left="0" w:firstLine="720"/>
        <w:rPr>
          <w:rFonts w:asciiTheme="minorHAnsi" w:hAnsiTheme="minorHAnsi" w:cstheme="minorHAnsi"/>
          <w:sz w:val="22"/>
          <w:szCs w:val="22"/>
        </w:rPr>
      </w:pPr>
    </w:p>
    <w:p w14:paraId="640CDA9D" w14:textId="3C449CEB" w:rsidR="008C7C9C" w:rsidRPr="00AC6D47" w:rsidRDefault="00D34B7E" w:rsidP="00AC6D47">
      <w:pPr>
        <w:pStyle w:val="3PlanSUBHEADING2RULE"/>
        <w:tabs>
          <w:tab w:val="clear" w:pos="2268"/>
          <w:tab w:val="left" w:pos="0"/>
        </w:tabs>
        <w:ind w:left="0" w:firstLine="0"/>
        <w:rPr>
          <w:rFonts w:asciiTheme="minorHAnsi" w:hAnsiTheme="minorHAnsi" w:cstheme="minorHAnsi"/>
          <w:sz w:val="22"/>
          <w:szCs w:val="22"/>
        </w:rPr>
      </w:pPr>
      <w:r w:rsidRPr="00AC6D47">
        <w:rPr>
          <w:rFonts w:asciiTheme="minorHAnsi" w:hAnsiTheme="minorHAnsi" w:cstheme="minorHAnsi"/>
          <w:sz w:val="22"/>
          <w:szCs w:val="22"/>
        </w:rPr>
        <w:t xml:space="preserve">Schedule 2B sets blocks for supplementary allocation for some catchments. Policy 6.4.9 provides for the taking of water as supplementary allocation </w:t>
      </w:r>
      <w:r w:rsidR="00184157" w:rsidRPr="00AC6D47">
        <w:rPr>
          <w:rFonts w:asciiTheme="minorHAnsi" w:hAnsiTheme="minorHAnsi" w:cstheme="minorHAnsi"/>
          <w:sz w:val="22"/>
          <w:szCs w:val="22"/>
        </w:rPr>
        <w:t xml:space="preserve">for those catchments not listed in Schedule 2B </w:t>
      </w:r>
      <w:r w:rsidRPr="00AC6D47">
        <w:rPr>
          <w:rFonts w:asciiTheme="minorHAnsi" w:hAnsiTheme="minorHAnsi" w:cstheme="minorHAnsi"/>
          <w:sz w:val="22"/>
          <w:szCs w:val="22"/>
        </w:rPr>
        <w:t xml:space="preserve">on a 50:50 flow-sharing basis between instream and out of stream use. </w:t>
      </w:r>
      <w:r w:rsidR="008C7C9C" w:rsidRPr="00AC6D47">
        <w:rPr>
          <w:rFonts w:asciiTheme="minorHAnsi" w:hAnsiTheme="minorHAnsi" w:cstheme="minorHAnsi"/>
          <w:sz w:val="22"/>
          <w:szCs w:val="22"/>
        </w:rPr>
        <w:t xml:space="preserve">The supplementary allocation blocks for any </w:t>
      </w:r>
      <w:r w:rsidR="008C7C9C" w:rsidRPr="00AC6D47">
        <w:rPr>
          <w:rFonts w:asciiTheme="minorHAnsi" w:hAnsiTheme="minorHAnsi" w:cstheme="minorHAnsi"/>
          <w:sz w:val="22"/>
          <w:szCs w:val="22"/>
        </w:rPr>
        <w:lastRenderedPageBreak/>
        <w:t>catchment area for the purposes of Policy 6.4.9(a) are allocated under Method 15.8.1A shown in the following table:</w:t>
      </w:r>
    </w:p>
    <w:p w14:paraId="5C2B9D23" w14:textId="77777777" w:rsidR="008C7C9C" w:rsidRPr="00AC6D47" w:rsidRDefault="008C7C9C" w:rsidP="00AC6D47">
      <w:pPr>
        <w:pStyle w:val="3Planbodytext"/>
        <w:rPr>
          <w:rFonts w:asciiTheme="minorHAnsi" w:hAnsiTheme="minorHAnsi" w:cstheme="minorHAnsi"/>
          <w:sz w:val="22"/>
          <w:szCs w:val="22"/>
        </w:rPr>
      </w:pPr>
    </w:p>
    <w:tbl>
      <w:tblPr>
        <w:tblW w:w="0" w:type="auto"/>
        <w:tblInd w:w="1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3218"/>
      </w:tblGrid>
      <w:tr w:rsidR="008C7C9C" w:rsidRPr="00AC6D47" w14:paraId="003D05C2" w14:textId="77777777" w:rsidTr="008C7C9C">
        <w:trPr>
          <w:cantSplit/>
        </w:trPr>
        <w:tc>
          <w:tcPr>
            <w:tcW w:w="3217" w:type="dxa"/>
            <w:shd w:val="pct10" w:color="auto" w:fill="auto"/>
          </w:tcPr>
          <w:p w14:paraId="10383B55" w14:textId="77777777" w:rsidR="008C7C9C" w:rsidRPr="00AC6D47" w:rsidRDefault="008C7C9C" w:rsidP="00AC6D47">
            <w:pPr>
              <w:pStyle w:val="Indent3"/>
              <w:numPr>
                <w:ilvl w:val="0"/>
                <w:numId w:val="0"/>
              </w:numPr>
              <w:tabs>
                <w:tab w:val="left" w:pos="2552"/>
              </w:tabs>
              <w:rPr>
                <w:rFonts w:asciiTheme="minorHAnsi" w:hAnsiTheme="minorHAnsi" w:cstheme="minorHAnsi"/>
                <w:b/>
                <w:sz w:val="22"/>
                <w:szCs w:val="22"/>
                <w:lang w:val="en-NZ"/>
              </w:rPr>
            </w:pPr>
            <w:r w:rsidRPr="00AC6D47">
              <w:rPr>
                <w:rFonts w:asciiTheme="minorHAnsi" w:hAnsiTheme="minorHAnsi" w:cstheme="minorHAnsi"/>
                <w:b/>
                <w:sz w:val="22"/>
                <w:szCs w:val="22"/>
                <w:lang w:val="en-NZ"/>
              </w:rPr>
              <w:t>7 day mean annual low flow of catchment (litres per second)</w:t>
            </w:r>
          </w:p>
        </w:tc>
        <w:tc>
          <w:tcPr>
            <w:tcW w:w="3218" w:type="dxa"/>
            <w:shd w:val="pct10" w:color="auto" w:fill="auto"/>
          </w:tcPr>
          <w:p w14:paraId="5848E9C5" w14:textId="77777777" w:rsidR="008C7C9C" w:rsidRPr="00AC6D47" w:rsidRDefault="008C7C9C" w:rsidP="00AC6D47">
            <w:pPr>
              <w:pStyle w:val="Indent3"/>
              <w:numPr>
                <w:ilvl w:val="0"/>
                <w:numId w:val="0"/>
              </w:numPr>
              <w:tabs>
                <w:tab w:val="left" w:pos="2552"/>
              </w:tabs>
              <w:rPr>
                <w:rFonts w:asciiTheme="minorHAnsi" w:hAnsiTheme="minorHAnsi" w:cstheme="minorHAnsi"/>
                <w:b/>
                <w:sz w:val="22"/>
                <w:szCs w:val="22"/>
                <w:lang w:val="en-NZ"/>
              </w:rPr>
            </w:pPr>
            <w:r w:rsidRPr="00AC6D47">
              <w:rPr>
                <w:rFonts w:asciiTheme="minorHAnsi" w:hAnsiTheme="minorHAnsi" w:cstheme="minorHAnsi"/>
                <w:b/>
                <w:sz w:val="22"/>
                <w:szCs w:val="22"/>
                <w:lang w:val="en-NZ"/>
              </w:rPr>
              <w:t>Supplementary allocation block (litres per second)</w:t>
            </w:r>
          </w:p>
        </w:tc>
      </w:tr>
      <w:tr w:rsidR="008C7C9C" w:rsidRPr="00AC6D47" w14:paraId="3FE543AB" w14:textId="77777777" w:rsidTr="008C7C9C">
        <w:trPr>
          <w:cantSplit/>
        </w:trPr>
        <w:tc>
          <w:tcPr>
            <w:tcW w:w="3217" w:type="dxa"/>
          </w:tcPr>
          <w:p w14:paraId="40129920" w14:textId="77777777" w:rsidR="008C7C9C" w:rsidRPr="00AC6D47" w:rsidRDefault="008C7C9C" w:rsidP="00AC6D47">
            <w:pPr>
              <w:pStyle w:val="Indent3"/>
              <w:numPr>
                <w:ilvl w:val="0"/>
                <w:numId w:val="0"/>
              </w:numPr>
              <w:tabs>
                <w:tab w:val="left" w:pos="2552"/>
              </w:tabs>
              <w:rPr>
                <w:rFonts w:asciiTheme="minorHAnsi" w:hAnsiTheme="minorHAnsi" w:cstheme="minorHAnsi"/>
                <w:sz w:val="22"/>
                <w:szCs w:val="22"/>
                <w:lang w:val="en-NZ"/>
              </w:rPr>
            </w:pPr>
            <w:r w:rsidRPr="00AC6D47">
              <w:rPr>
                <w:rFonts w:asciiTheme="minorHAnsi" w:hAnsiTheme="minorHAnsi" w:cstheme="minorHAnsi"/>
                <w:sz w:val="22"/>
                <w:szCs w:val="22"/>
                <w:lang w:val="en-NZ"/>
              </w:rPr>
              <w:t>&lt; 10</w:t>
            </w:r>
          </w:p>
        </w:tc>
        <w:tc>
          <w:tcPr>
            <w:tcW w:w="3218" w:type="dxa"/>
          </w:tcPr>
          <w:p w14:paraId="24893C91" w14:textId="77777777" w:rsidR="008C7C9C" w:rsidRPr="00AC6D47" w:rsidRDefault="008C7C9C" w:rsidP="00AC6D47">
            <w:pPr>
              <w:pStyle w:val="Indent3"/>
              <w:numPr>
                <w:ilvl w:val="0"/>
                <w:numId w:val="0"/>
              </w:numPr>
              <w:tabs>
                <w:tab w:val="left" w:pos="2552"/>
              </w:tabs>
              <w:rPr>
                <w:rFonts w:asciiTheme="minorHAnsi" w:hAnsiTheme="minorHAnsi" w:cstheme="minorHAnsi"/>
                <w:sz w:val="22"/>
                <w:szCs w:val="22"/>
                <w:lang w:val="en-NZ"/>
              </w:rPr>
            </w:pPr>
            <w:r w:rsidRPr="00AC6D47">
              <w:rPr>
                <w:rFonts w:asciiTheme="minorHAnsi" w:hAnsiTheme="minorHAnsi" w:cstheme="minorHAnsi"/>
                <w:sz w:val="22"/>
                <w:szCs w:val="22"/>
                <w:lang w:val="en-NZ"/>
              </w:rPr>
              <w:t>50</w:t>
            </w:r>
          </w:p>
        </w:tc>
      </w:tr>
      <w:tr w:rsidR="008C7C9C" w:rsidRPr="00AC6D47" w14:paraId="1016A01E" w14:textId="77777777" w:rsidTr="008C7C9C">
        <w:trPr>
          <w:cantSplit/>
        </w:trPr>
        <w:tc>
          <w:tcPr>
            <w:tcW w:w="3217" w:type="dxa"/>
          </w:tcPr>
          <w:p w14:paraId="5961CB6A" w14:textId="77777777" w:rsidR="008C7C9C" w:rsidRPr="00AC6D47" w:rsidRDefault="008C7C9C" w:rsidP="00AC6D47">
            <w:pPr>
              <w:pStyle w:val="Indent3"/>
              <w:numPr>
                <w:ilvl w:val="0"/>
                <w:numId w:val="0"/>
              </w:numPr>
              <w:tabs>
                <w:tab w:val="left" w:pos="2552"/>
              </w:tabs>
              <w:rPr>
                <w:rFonts w:asciiTheme="minorHAnsi" w:hAnsiTheme="minorHAnsi" w:cstheme="minorHAnsi"/>
                <w:sz w:val="22"/>
                <w:szCs w:val="22"/>
                <w:lang w:val="en-NZ"/>
              </w:rPr>
            </w:pPr>
            <w:r w:rsidRPr="00AC6D47">
              <w:rPr>
                <w:rFonts w:asciiTheme="minorHAnsi" w:hAnsiTheme="minorHAnsi" w:cstheme="minorHAnsi"/>
                <w:sz w:val="22"/>
                <w:szCs w:val="22"/>
                <w:lang w:val="en-NZ"/>
              </w:rPr>
              <w:t>10 – 299</w:t>
            </w:r>
          </w:p>
        </w:tc>
        <w:tc>
          <w:tcPr>
            <w:tcW w:w="3218" w:type="dxa"/>
          </w:tcPr>
          <w:p w14:paraId="17C5889D" w14:textId="77777777" w:rsidR="008C7C9C" w:rsidRPr="00AC6D47" w:rsidRDefault="008C7C9C" w:rsidP="00AC6D47">
            <w:pPr>
              <w:pStyle w:val="Indent3"/>
              <w:numPr>
                <w:ilvl w:val="0"/>
                <w:numId w:val="0"/>
              </w:numPr>
              <w:tabs>
                <w:tab w:val="left" w:pos="2552"/>
              </w:tabs>
              <w:rPr>
                <w:rFonts w:asciiTheme="minorHAnsi" w:hAnsiTheme="minorHAnsi" w:cstheme="minorHAnsi"/>
                <w:sz w:val="22"/>
                <w:szCs w:val="22"/>
                <w:lang w:val="en-NZ"/>
              </w:rPr>
            </w:pPr>
            <w:r w:rsidRPr="00AC6D47">
              <w:rPr>
                <w:rFonts w:asciiTheme="minorHAnsi" w:hAnsiTheme="minorHAnsi" w:cstheme="minorHAnsi"/>
                <w:sz w:val="22"/>
                <w:szCs w:val="22"/>
                <w:lang w:val="en-NZ"/>
              </w:rPr>
              <w:t>100</w:t>
            </w:r>
          </w:p>
        </w:tc>
      </w:tr>
      <w:tr w:rsidR="008C7C9C" w:rsidRPr="00AC6D47" w14:paraId="0203B9AD" w14:textId="77777777" w:rsidTr="008C7C9C">
        <w:trPr>
          <w:cantSplit/>
        </w:trPr>
        <w:tc>
          <w:tcPr>
            <w:tcW w:w="3217" w:type="dxa"/>
          </w:tcPr>
          <w:p w14:paraId="4F095166" w14:textId="77777777" w:rsidR="008C7C9C" w:rsidRPr="00AC6D47" w:rsidRDefault="008C7C9C" w:rsidP="00AC6D47">
            <w:pPr>
              <w:pStyle w:val="Indent3"/>
              <w:numPr>
                <w:ilvl w:val="0"/>
                <w:numId w:val="0"/>
              </w:numPr>
              <w:tabs>
                <w:tab w:val="left" w:pos="2552"/>
              </w:tabs>
              <w:rPr>
                <w:rFonts w:asciiTheme="minorHAnsi" w:hAnsiTheme="minorHAnsi" w:cstheme="minorHAnsi"/>
                <w:sz w:val="22"/>
                <w:szCs w:val="22"/>
                <w:lang w:val="en-NZ"/>
              </w:rPr>
            </w:pPr>
            <w:r w:rsidRPr="00AC6D47">
              <w:rPr>
                <w:rFonts w:asciiTheme="minorHAnsi" w:hAnsiTheme="minorHAnsi" w:cstheme="minorHAnsi"/>
                <w:sz w:val="22"/>
                <w:szCs w:val="22"/>
                <w:lang w:val="en-NZ"/>
              </w:rPr>
              <w:t>300 – 999</w:t>
            </w:r>
          </w:p>
        </w:tc>
        <w:tc>
          <w:tcPr>
            <w:tcW w:w="3218" w:type="dxa"/>
          </w:tcPr>
          <w:p w14:paraId="3384A03B" w14:textId="77777777" w:rsidR="008C7C9C" w:rsidRPr="00AC6D47" w:rsidRDefault="008C7C9C" w:rsidP="00AC6D47">
            <w:pPr>
              <w:pStyle w:val="Indent3"/>
              <w:numPr>
                <w:ilvl w:val="0"/>
                <w:numId w:val="0"/>
              </w:numPr>
              <w:tabs>
                <w:tab w:val="left" w:pos="2552"/>
              </w:tabs>
              <w:rPr>
                <w:rFonts w:asciiTheme="minorHAnsi" w:hAnsiTheme="minorHAnsi" w:cstheme="minorHAnsi"/>
                <w:sz w:val="22"/>
                <w:szCs w:val="22"/>
                <w:lang w:val="en-NZ"/>
              </w:rPr>
            </w:pPr>
            <w:r w:rsidRPr="00AC6D47">
              <w:rPr>
                <w:rFonts w:asciiTheme="minorHAnsi" w:hAnsiTheme="minorHAnsi" w:cstheme="minorHAnsi"/>
                <w:sz w:val="22"/>
                <w:szCs w:val="22"/>
                <w:lang w:val="en-NZ"/>
              </w:rPr>
              <w:t>250</w:t>
            </w:r>
          </w:p>
        </w:tc>
      </w:tr>
      <w:tr w:rsidR="008C7C9C" w:rsidRPr="00AC6D47" w14:paraId="118A691A" w14:textId="77777777" w:rsidTr="008C7C9C">
        <w:trPr>
          <w:cantSplit/>
        </w:trPr>
        <w:tc>
          <w:tcPr>
            <w:tcW w:w="3217" w:type="dxa"/>
          </w:tcPr>
          <w:p w14:paraId="63F6C4D6" w14:textId="77777777" w:rsidR="008C7C9C" w:rsidRPr="00AC6D47" w:rsidRDefault="008C7C9C" w:rsidP="00AC6D47">
            <w:pPr>
              <w:pStyle w:val="Indent3"/>
              <w:numPr>
                <w:ilvl w:val="0"/>
                <w:numId w:val="0"/>
              </w:numPr>
              <w:tabs>
                <w:tab w:val="left" w:pos="2552"/>
              </w:tabs>
              <w:rPr>
                <w:rFonts w:asciiTheme="minorHAnsi" w:hAnsiTheme="minorHAnsi" w:cstheme="minorHAnsi"/>
                <w:sz w:val="22"/>
                <w:szCs w:val="22"/>
                <w:lang w:val="en-NZ"/>
              </w:rPr>
            </w:pPr>
            <w:r w:rsidRPr="00AC6D47">
              <w:rPr>
                <w:rFonts w:asciiTheme="minorHAnsi" w:hAnsiTheme="minorHAnsi" w:cstheme="minorHAnsi"/>
                <w:sz w:val="22"/>
                <w:szCs w:val="22"/>
                <w:lang w:val="en-NZ"/>
              </w:rPr>
              <w:t>&gt; 1000</w:t>
            </w:r>
          </w:p>
        </w:tc>
        <w:tc>
          <w:tcPr>
            <w:tcW w:w="3218" w:type="dxa"/>
          </w:tcPr>
          <w:p w14:paraId="0CEA3F48" w14:textId="77777777" w:rsidR="008C7C9C" w:rsidRPr="00AC6D47" w:rsidRDefault="008C7C9C" w:rsidP="00AC6D47">
            <w:pPr>
              <w:pStyle w:val="Indent3"/>
              <w:numPr>
                <w:ilvl w:val="0"/>
                <w:numId w:val="0"/>
              </w:numPr>
              <w:tabs>
                <w:tab w:val="left" w:pos="2552"/>
              </w:tabs>
              <w:rPr>
                <w:rFonts w:asciiTheme="minorHAnsi" w:hAnsiTheme="minorHAnsi" w:cstheme="minorHAnsi"/>
                <w:sz w:val="22"/>
                <w:szCs w:val="22"/>
                <w:lang w:val="en-NZ"/>
              </w:rPr>
            </w:pPr>
            <w:r w:rsidRPr="00AC6D47">
              <w:rPr>
                <w:rFonts w:asciiTheme="minorHAnsi" w:hAnsiTheme="minorHAnsi" w:cstheme="minorHAnsi"/>
                <w:sz w:val="22"/>
                <w:szCs w:val="22"/>
                <w:lang w:val="en-NZ"/>
              </w:rPr>
              <w:t>500</w:t>
            </w:r>
          </w:p>
        </w:tc>
      </w:tr>
    </w:tbl>
    <w:p w14:paraId="1DA01A24" w14:textId="77EBB682" w:rsidR="005B3A5D" w:rsidRPr="00AC6D47" w:rsidRDefault="008C7C9C" w:rsidP="00AC6D47">
      <w:pPr>
        <w:pStyle w:val="3Planruletextunderneath"/>
        <w:ind w:left="0"/>
        <w:rPr>
          <w:rFonts w:asciiTheme="minorHAnsi" w:hAnsiTheme="minorHAnsi" w:cstheme="minorHAnsi"/>
          <w:sz w:val="22"/>
          <w:szCs w:val="22"/>
        </w:rPr>
      </w:pPr>
      <w:r w:rsidRPr="00AC6D47">
        <w:rPr>
          <w:rFonts w:asciiTheme="minorHAnsi" w:hAnsiTheme="minorHAnsi" w:cstheme="minorHAnsi"/>
          <w:sz w:val="22"/>
          <w:szCs w:val="22"/>
        </w:rPr>
        <w:t xml:space="preserve">The size of the first and any subsequent supplementary allocation blocks are based on the 7-day mean annual low flow of the </w:t>
      </w:r>
      <w:r w:rsidR="00DE3A21" w:rsidRPr="00AC6D47">
        <w:rPr>
          <w:rFonts w:asciiTheme="minorHAnsi" w:hAnsiTheme="minorHAnsi" w:cstheme="minorHAnsi"/>
          <w:sz w:val="22"/>
          <w:szCs w:val="22"/>
        </w:rPr>
        <w:t>catchment and</w:t>
      </w:r>
      <w:r w:rsidRPr="00AC6D47">
        <w:rPr>
          <w:rFonts w:asciiTheme="minorHAnsi" w:hAnsiTheme="minorHAnsi" w:cstheme="minorHAnsi"/>
          <w:sz w:val="22"/>
          <w:szCs w:val="22"/>
        </w:rPr>
        <w:t xml:space="preserve"> ensure flow variability is maintained</w:t>
      </w:r>
      <w:r w:rsidR="00DE3A21" w:rsidRPr="00AC6D47">
        <w:rPr>
          <w:rFonts w:asciiTheme="minorHAnsi" w:hAnsiTheme="minorHAnsi" w:cstheme="minorHAnsi"/>
          <w:sz w:val="22"/>
          <w:szCs w:val="22"/>
        </w:rPr>
        <w:t xml:space="preserve">. The </w:t>
      </w:r>
      <w:proofErr w:type="spellStart"/>
      <w:r w:rsidR="00DE3A21" w:rsidRPr="00AC6D47">
        <w:rPr>
          <w:rFonts w:asciiTheme="minorHAnsi" w:hAnsiTheme="minorHAnsi" w:cstheme="minorHAnsi"/>
          <w:sz w:val="22"/>
          <w:szCs w:val="22"/>
        </w:rPr>
        <w:t>Luggate</w:t>
      </w:r>
      <w:proofErr w:type="spellEnd"/>
      <w:r w:rsidR="00DE3A21" w:rsidRPr="00AC6D47">
        <w:rPr>
          <w:rFonts w:asciiTheme="minorHAnsi" w:hAnsiTheme="minorHAnsi" w:cstheme="minorHAnsi"/>
          <w:sz w:val="22"/>
          <w:szCs w:val="22"/>
        </w:rPr>
        <w:t xml:space="preserve"> catchment has a 7 day mean annual low flow between 300 – 999 therefore, has the supplementary allocation block of 250 L/s. </w:t>
      </w:r>
    </w:p>
    <w:p w14:paraId="169506D5" w14:textId="11B96A63" w:rsidR="00430615" w:rsidRPr="00AC6D47" w:rsidRDefault="00430615" w:rsidP="00AC6D47">
      <w:pPr>
        <w:ind w:left="0"/>
        <w:jc w:val="both"/>
        <w:rPr>
          <w:rFonts w:cstheme="minorHAnsi"/>
          <w:highlight w:val="yellow"/>
        </w:rPr>
      </w:pPr>
    </w:p>
    <w:p w14:paraId="683E4683" w14:textId="0F8D78CB" w:rsidR="00CF4292" w:rsidRPr="00AC6D47" w:rsidRDefault="00CF4292" w:rsidP="00C8445F">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ind w:left="709" w:hanging="567"/>
        <w:jc w:val="both"/>
        <w:rPr>
          <w:rFonts w:cstheme="minorHAnsi"/>
        </w:rPr>
      </w:pPr>
      <w:r w:rsidRPr="00AC6D47">
        <w:rPr>
          <w:rFonts w:cstheme="minorHAnsi"/>
        </w:rPr>
        <w:t xml:space="preserve">Can the authors confirm that the recommended irrigation rates and volumes are based on the spray irrigation of pasture at a 9 in 10 years reliability of supply </w:t>
      </w:r>
      <w:r w:rsidR="00F84DDD" w:rsidRPr="00AC6D47">
        <w:rPr>
          <w:rFonts w:cstheme="minorHAnsi"/>
        </w:rPr>
        <w:t xml:space="preserve">(90 percentile annual demand) </w:t>
      </w:r>
      <w:r w:rsidRPr="00AC6D47">
        <w:rPr>
          <w:rFonts w:cstheme="minorHAnsi"/>
        </w:rPr>
        <w:t xml:space="preserve">as determined in accordance with </w:t>
      </w:r>
      <w:proofErr w:type="spellStart"/>
      <w:r w:rsidRPr="00AC6D47">
        <w:rPr>
          <w:rFonts w:cstheme="minorHAnsi"/>
        </w:rPr>
        <w:t>Aqualinc</w:t>
      </w:r>
      <w:proofErr w:type="spellEnd"/>
      <w:r w:rsidRPr="00AC6D47">
        <w:rPr>
          <w:rFonts w:cstheme="minorHAnsi"/>
        </w:rPr>
        <w:t xml:space="preserve"> 2017?</w:t>
      </w:r>
    </w:p>
    <w:p w14:paraId="302FD4F0" w14:textId="77777777" w:rsidR="006224B2" w:rsidRDefault="006224B2" w:rsidP="00AC6D47">
      <w:pPr>
        <w:ind w:left="0"/>
        <w:jc w:val="both"/>
        <w:rPr>
          <w:rFonts w:cstheme="minorHAnsi"/>
        </w:rPr>
      </w:pPr>
    </w:p>
    <w:p w14:paraId="415FC156" w14:textId="7FA320D7" w:rsidR="00EF7927" w:rsidRPr="00AC6D47" w:rsidRDefault="009909A2" w:rsidP="00AC6D47">
      <w:pPr>
        <w:ind w:left="0"/>
        <w:jc w:val="both"/>
        <w:rPr>
          <w:rFonts w:cstheme="minorHAnsi"/>
        </w:rPr>
      </w:pPr>
      <w:r w:rsidRPr="00AC6D47">
        <w:rPr>
          <w:rFonts w:cstheme="minorHAnsi"/>
        </w:rPr>
        <w:t>Yes</w:t>
      </w:r>
      <w:r w:rsidR="00B37217" w:rsidRPr="00AC6D47">
        <w:rPr>
          <w:rFonts w:cstheme="minorHAnsi"/>
        </w:rPr>
        <w:t>,</w:t>
      </w:r>
      <w:r w:rsidR="00DC7F43" w:rsidRPr="00AC6D47">
        <w:rPr>
          <w:rFonts w:cstheme="minorHAnsi"/>
        </w:rPr>
        <w:t xml:space="preserve"> </w:t>
      </w:r>
      <w:r w:rsidRPr="00AC6D47">
        <w:rPr>
          <w:rFonts w:cstheme="minorHAnsi"/>
        </w:rPr>
        <w:t xml:space="preserve">the recommended </w:t>
      </w:r>
      <w:proofErr w:type="spellStart"/>
      <w:r w:rsidRPr="00AC6D47">
        <w:rPr>
          <w:rFonts w:cstheme="minorHAnsi"/>
        </w:rPr>
        <w:t>Aqualinc</w:t>
      </w:r>
      <w:proofErr w:type="spellEnd"/>
      <w:r w:rsidRPr="00AC6D47">
        <w:rPr>
          <w:rFonts w:cstheme="minorHAnsi"/>
        </w:rPr>
        <w:t xml:space="preserve"> numbers are using the 90</w:t>
      </w:r>
      <w:r w:rsidRPr="00AC6D47">
        <w:rPr>
          <w:rFonts w:cstheme="minorHAnsi"/>
          <w:vertAlign w:val="superscript"/>
        </w:rPr>
        <w:t>th</w:t>
      </w:r>
      <w:r w:rsidRPr="00AC6D47">
        <w:rPr>
          <w:rFonts w:cstheme="minorHAnsi"/>
        </w:rPr>
        <w:t xml:space="preserve"> percentile annual demand</w:t>
      </w:r>
      <w:r w:rsidR="00883882" w:rsidRPr="00AC6D47">
        <w:rPr>
          <w:rFonts w:cstheme="minorHAnsi"/>
        </w:rPr>
        <w:t xml:space="preserve">. This is recommended as the applicants do not currently have storage to allow them to take and use the maximum volumes. </w:t>
      </w:r>
    </w:p>
    <w:p w14:paraId="02017EF1" w14:textId="6BDB1DA0" w:rsidR="000F012C" w:rsidRPr="00AC6D47" w:rsidRDefault="000F012C" w:rsidP="00AC6D47">
      <w:pPr>
        <w:ind w:left="0"/>
        <w:jc w:val="both"/>
        <w:rPr>
          <w:rFonts w:cstheme="minorHAnsi"/>
          <w:highlight w:val="yellow"/>
        </w:rPr>
      </w:pPr>
    </w:p>
    <w:p w14:paraId="147182A5" w14:textId="37272237" w:rsidR="002368AE" w:rsidRPr="00AC6D47" w:rsidRDefault="008A1099" w:rsidP="00C8445F">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ind w:left="709" w:hanging="567"/>
        <w:jc w:val="both"/>
        <w:rPr>
          <w:rFonts w:cstheme="minorHAnsi"/>
        </w:rPr>
      </w:pPr>
      <w:r w:rsidRPr="00AC6D47">
        <w:rPr>
          <w:rFonts w:cstheme="minorHAnsi"/>
        </w:rPr>
        <w:t xml:space="preserve">Page 19 of the </w:t>
      </w:r>
      <w:r w:rsidR="00C07F4D" w:rsidRPr="00AC6D47">
        <w:rPr>
          <w:rFonts w:cstheme="minorHAnsi"/>
        </w:rPr>
        <w:t>s</w:t>
      </w:r>
      <w:r w:rsidRPr="00AC6D47">
        <w:rPr>
          <w:rFonts w:cstheme="minorHAnsi"/>
        </w:rPr>
        <w:t xml:space="preserve">42A report refers to section 14 of the RMA for stock water and domestic supply.  However, </w:t>
      </w:r>
      <w:r w:rsidR="00C07F4D" w:rsidRPr="00AC6D47">
        <w:rPr>
          <w:rFonts w:cstheme="minorHAnsi"/>
        </w:rPr>
        <w:t xml:space="preserve">RMA </w:t>
      </w:r>
      <w:r w:rsidRPr="00AC6D47">
        <w:rPr>
          <w:rFonts w:cstheme="minorHAnsi"/>
        </w:rPr>
        <w:t>s14(3)(b) refers to “individuals” or “a person’s” needs.  In this case both applicants are schemes and are not “individuals” or “a person”.</w:t>
      </w:r>
    </w:p>
    <w:p w14:paraId="500C6A4D" w14:textId="44BE79DD" w:rsidR="008A1099" w:rsidRPr="00AC6D47" w:rsidRDefault="008A1099" w:rsidP="00C8445F">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ind w:left="709" w:hanging="567"/>
        <w:jc w:val="both"/>
        <w:rPr>
          <w:rFonts w:cstheme="minorHAnsi"/>
        </w:rPr>
      </w:pPr>
      <w:r w:rsidRPr="00AC6D47">
        <w:rPr>
          <w:rFonts w:cstheme="minorHAnsi"/>
        </w:rPr>
        <w:t>Can the authors please clarify whether s14(3)(b) applies to the taking of water by the applicants for animal drinking water and domestic need</w:t>
      </w:r>
      <w:r w:rsidR="000D74EB" w:rsidRPr="00AC6D47">
        <w:rPr>
          <w:rFonts w:cstheme="minorHAnsi"/>
        </w:rPr>
        <w:t>s</w:t>
      </w:r>
      <w:r w:rsidRPr="00AC6D47">
        <w:rPr>
          <w:rFonts w:cstheme="minorHAnsi"/>
        </w:rPr>
        <w:t>?</w:t>
      </w:r>
    </w:p>
    <w:p w14:paraId="047B0CB5" w14:textId="77777777" w:rsidR="006224B2" w:rsidRDefault="006224B2" w:rsidP="00AC6D47">
      <w:pPr>
        <w:ind w:left="0"/>
        <w:jc w:val="both"/>
        <w:rPr>
          <w:rFonts w:cstheme="minorHAnsi"/>
        </w:rPr>
      </w:pPr>
    </w:p>
    <w:p w14:paraId="486DE41D" w14:textId="66909A4E" w:rsidR="009E4F70" w:rsidRPr="00AC6D47" w:rsidRDefault="00BC0594" w:rsidP="00AC6D47">
      <w:pPr>
        <w:ind w:left="0"/>
        <w:jc w:val="both"/>
        <w:rPr>
          <w:rFonts w:cstheme="minorHAnsi"/>
        </w:rPr>
      </w:pPr>
      <w:r w:rsidRPr="00AC6D47">
        <w:rPr>
          <w:rFonts w:cstheme="minorHAnsi"/>
        </w:rPr>
        <w:t xml:space="preserve">The RMA defines person to include a corporation sole (i.e. a company). </w:t>
      </w:r>
      <w:r w:rsidR="00D34B7E" w:rsidRPr="00AC6D47">
        <w:rPr>
          <w:rFonts w:cstheme="minorHAnsi"/>
        </w:rPr>
        <w:t>Criffel Water Limited is a company.</w:t>
      </w:r>
      <w:r w:rsidRPr="00AC6D47">
        <w:rPr>
          <w:rFonts w:cstheme="minorHAnsi"/>
        </w:rPr>
        <w:t xml:space="preserve"> </w:t>
      </w:r>
      <w:proofErr w:type="gramStart"/>
      <w:r w:rsidRPr="00AC6D47">
        <w:rPr>
          <w:rFonts w:cstheme="minorHAnsi"/>
        </w:rPr>
        <w:t>Therefore</w:t>
      </w:r>
      <w:proofErr w:type="gramEnd"/>
      <w:r w:rsidRPr="00AC6D47">
        <w:rPr>
          <w:rFonts w:cstheme="minorHAnsi"/>
        </w:rPr>
        <w:t xml:space="preserve"> the reasonable needs of the company’s animal for drinking water will be captured by section 14(3)(b), subject to the qualifiers within the section.  While water taken for domestic needs is restricted to water taken by an “individual” provided the water will be used by individuals (i.e. individuals within a household) then the take will also be captured by section 14(3)(b).</w:t>
      </w:r>
      <w:r w:rsidR="00D34B7E" w:rsidRPr="00AC6D47">
        <w:rPr>
          <w:rFonts w:cstheme="minorHAnsi"/>
        </w:rPr>
        <w:t xml:space="preserve"> </w:t>
      </w:r>
      <w:r w:rsidR="008C7C9C" w:rsidRPr="00AC6D47">
        <w:rPr>
          <w:rFonts w:cstheme="minorHAnsi"/>
        </w:rPr>
        <w:t>Criffel Water Limited h</w:t>
      </w:r>
      <w:r w:rsidR="00D34B7E" w:rsidRPr="00AC6D47">
        <w:rPr>
          <w:rFonts w:cstheme="minorHAnsi"/>
        </w:rPr>
        <w:t>as not applied for stock and domestic water and any further information o</w:t>
      </w:r>
      <w:r w:rsidR="00184157" w:rsidRPr="00AC6D47">
        <w:rPr>
          <w:rFonts w:cstheme="minorHAnsi"/>
        </w:rPr>
        <w:t>n</w:t>
      </w:r>
      <w:r w:rsidR="00D34B7E" w:rsidRPr="00AC6D47">
        <w:rPr>
          <w:rFonts w:cstheme="minorHAnsi"/>
        </w:rPr>
        <w:t xml:space="preserve"> the </w:t>
      </w:r>
      <w:r w:rsidR="007F21FE">
        <w:rPr>
          <w:rFonts w:cstheme="minorHAnsi"/>
        </w:rPr>
        <w:t>e</w:t>
      </w:r>
      <w:r w:rsidR="00D34B7E" w:rsidRPr="00AC6D47">
        <w:rPr>
          <w:rFonts w:cstheme="minorHAnsi"/>
        </w:rPr>
        <w:t xml:space="preserve">ffect of taking stock and domestic water under s14(3)(b) should </w:t>
      </w:r>
      <w:r w:rsidR="00184157" w:rsidRPr="00AC6D47">
        <w:rPr>
          <w:rFonts w:cstheme="minorHAnsi"/>
        </w:rPr>
        <w:t>be supplied by the</w:t>
      </w:r>
      <w:r w:rsidR="00D34B7E" w:rsidRPr="00AC6D47">
        <w:rPr>
          <w:rFonts w:cstheme="minorHAnsi"/>
        </w:rPr>
        <w:t xml:space="preserve"> applicant.  </w:t>
      </w:r>
    </w:p>
    <w:p w14:paraId="38274F68" w14:textId="571E1A74" w:rsidR="008A1099" w:rsidRPr="00AC6D47" w:rsidRDefault="008A1099" w:rsidP="00AC6D47">
      <w:pPr>
        <w:ind w:left="0"/>
        <w:jc w:val="both"/>
        <w:rPr>
          <w:rFonts w:cstheme="minorHAnsi"/>
          <w:highlight w:val="yellow"/>
        </w:rPr>
      </w:pPr>
    </w:p>
    <w:p w14:paraId="1C3BD4A3" w14:textId="77777777" w:rsidR="002368AE" w:rsidRPr="00AC6D47" w:rsidRDefault="008A1099" w:rsidP="00C8445F">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ind w:left="709" w:hanging="567"/>
        <w:jc w:val="both"/>
        <w:rPr>
          <w:rFonts w:cstheme="minorHAnsi"/>
        </w:rPr>
      </w:pPr>
      <w:r w:rsidRPr="00AC6D47">
        <w:rPr>
          <w:rFonts w:cstheme="minorHAnsi"/>
        </w:rPr>
        <w:t xml:space="preserve">Page 21 of the s42A report addresses potable water for 250 households.  </w:t>
      </w:r>
    </w:p>
    <w:p w14:paraId="04051001" w14:textId="7E5D9DF3" w:rsidR="00B37217" w:rsidRPr="00AC6D47" w:rsidRDefault="008A1099" w:rsidP="00C8445F">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ind w:left="709" w:hanging="567"/>
        <w:jc w:val="both"/>
        <w:rPr>
          <w:rFonts w:cstheme="minorHAnsi"/>
        </w:rPr>
      </w:pPr>
      <w:r w:rsidRPr="00AC6D47">
        <w:rPr>
          <w:rFonts w:cstheme="minorHAnsi"/>
        </w:rPr>
        <w:t xml:space="preserve">If an allocation is granted for that water should it be contingent on the gaining of subdivision consent </w:t>
      </w:r>
      <w:r w:rsidR="00DE2471" w:rsidRPr="00AC6D47">
        <w:rPr>
          <w:rFonts w:cstheme="minorHAnsi"/>
        </w:rPr>
        <w:t xml:space="preserve">and/or </w:t>
      </w:r>
      <w:r w:rsidR="00D178A7" w:rsidRPr="00AC6D47">
        <w:rPr>
          <w:rFonts w:cstheme="minorHAnsi"/>
        </w:rPr>
        <w:t xml:space="preserve">appropriate </w:t>
      </w:r>
      <w:r w:rsidR="00DE2471" w:rsidRPr="00AC6D47">
        <w:rPr>
          <w:rFonts w:cstheme="minorHAnsi"/>
        </w:rPr>
        <w:t>zoning</w:t>
      </w:r>
      <w:r w:rsidR="002368AE" w:rsidRPr="00AC6D47">
        <w:rPr>
          <w:rFonts w:cstheme="minorHAnsi"/>
        </w:rPr>
        <w:t>/rezoning</w:t>
      </w:r>
      <w:r w:rsidR="00DE2471" w:rsidRPr="00AC6D47">
        <w:rPr>
          <w:rFonts w:cstheme="minorHAnsi"/>
        </w:rPr>
        <w:t xml:space="preserve"> </w:t>
      </w:r>
      <w:r w:rsidRPr="00AC6D47">
        <w:rPr>
          <w:rFonts w:cstheme="minorHAnsi"/>
        </w:rPr>
        <w:t xml:space="preserve">for the proposed </w:t>
      </w:r>
      <w:r w:rsidR="000D74EB" w:rsidRPr="00AC6D47">
        <w:rPr>
          <w:rFonts w:cstheme="minorHAnsi"/>
        </w:rPr>
        <w:t xml:space="preserve">82ha residential </w:t>
      </w:r>
      <w:r w:rsidRPr="00AC6D47">
        <w:rPr>
          <w:rFonts w:cstheme="minorHAnsi"/>
        </w:rPr>
        <w:t>development?</w:t>
      </w:r>
      <w:r w:rsidR="00DE2471" w:rsidRPr="00AC6D47">
        <w:rPr>
          <w:rFonts w:cstheme="minorHAnsi"/>
        </w:rPr>
        <w:t xml:space="preserve"> </w:t>
      </w:r>
    </w:p>
    <w:p w14:paraId="08D18947" w14:textId="77777777" w:rsidR="005405A0" w:rsidRPr="00AC6D47" w:rsidRDefault="005405A0" w:rsidP="00AC6D47">
      <w:pPr>
        <w:pStyle w:val="ListParagraph"/>
        <w:ind w:left="0"/>
        <w:jc w:val="both"/>
        <w:rPr>
          <w:rFonts w:cstheme="minorHAnsi"/>
          <w:highlight w:val="yellow"/>
        </w:rPr>
      </w:pPr>
    </w:p>
    <w:p w14:paraId="61C549CF" w14:textId="2D29BA39" w:rsidR="00C85868" w:rsidRPr="00AC6D47" w:rsidRDefault="00C85868" w:rsidP="00AC6D47">
      <w:pPr>
        <w:ind w:left="0"/>
        <w:jc w:val="both"/>
        <w:rPr>
          <w:rFonts w:cstheme="minorHAnsi"/>
        </w:rPr>
      </w:pPr>
      <w:r w:rsidRPr="00AC6D47">
        <w:rPr>
          <w:rFonts w:cstheme="minorHAnsi"/>
        </w:rPr>
        <w:t xml:space="preserve">As a first point, </w:t>
      </w:r>
      <w:r w:rsidR="00770C2D" w:rsidRPr="00AC6D47">
        <w:rPr>
          <w:rFonts w:cstheme="minorHAnsi"/>
        </w:rPr>
        <w:t xml:space="preserve">we </w:t>
      </w:r>
      <w:r w:rsidRPr="00AC6D47">
        <w:rPr>
          <w:rFonts w:cstheme="minorHAnsi"/>
        </w:rPr>
        <w:t>note that it is not out of the ordinary for the application to take and use water for the water supply to be made in advance of the zoning and/or resource consents for the 82ha residential development being confirmed.  A similar situation arose when Meridian Energy Limited sought consents for the North Bank Tunnel hydroelectricity scheme.  In that case, certain water and discharge permits were obtained, in advance of other necessary land use consents being sought.</w:t>
      </w:r>
    </w:p>
    <w:p w14:paraId="68AD696E" w14:textId="77777777" w:rsidR="00C85868" w:rsidRPr="00AC6D47" w:rsidRDefault="00C85868" w:rsidP="00AC6D47">
      <w:pPr>
        <w:jc w:val="both"/>
        <w:rPr>
          <w:rFonts w:cstheme="minorHAnsi"/>
        </w:rPr>
      </w:pPr>
    </w:p>
    <w:p w14:paraId="5FB29BFE" w14:textId="547C902E" w:rsidR="00C85868" w:rsidRPr="00AC6D47" w:rsidRDefault="00770C2D" w:rsidP="00AC6D47">
      <w:pPr>
        <w:ind w:left="0"/>
        <w:jc w:val="both"/>
        <w:rPr>
          <w:rFonts w:cstheme="minorHAnsi"/>
        </w:rPr>
      </w:pPr>
      <w:r w:rsidRPr="00AC6D47">
        <w:rPr>
          <w:rFonts w:cstheme="minorHAnsi"/>
        </w:rPr>
        <w:t>We</w:t>
      </w:r>
      <w:r w:rsidR="00C85868" w:rsidRPr="00AC6D47">
        <w:rPr>
          <w:rFonts w:cstheme="minorHAnsi"/>
        </w:rPr>
        <w:t xml:space="preserve"> consider that scope of the resource consent application made, would only enable the portion of the water sought for water supply to in fact be taken and used, if the residential development does proceed.  However, as set out below, </w:t>
      </w:r>
      <w:r w:rsidRPr="00AC6D47">
        <w:rPr>
          <w:rFonts w:cstheme="minorHAnsi"/>
        </w:rPr>
        <w:t>we</w:t>
      </w:r>
      <w:r w:rsidR="00C85868" w:rsidRPr="00AC6D47">
        <w:rPr>
          <w:rFonts w:cstheme="minorHAnsi"/>
        </w:rPr>
        <w:t xml:space="preserve"> have recommended that the conditions be clarified to ensure that water allocated for water supply cannot be used for irrigation.  A condition requiring the </w:t>
      </w:r>
      <w:r w:rsidR="00C85868" w:rsidRPr="00AC6D47">
        <w:rPr>
          <w:rFonts w:cstheme="minorHAnsi"/>
        </w:rPr>
        <w:lastRenderedPageBreak/>
        <w:t xml:space="preserve">surrender of this water if the residential development does not proceed within a specified period could also be provided for (this could be </w:t>
      </w:r>
      <w:proofErr w:type="gramStart"/>
      <w:r w:rsidR="00C85868" w:rsidRPr="00AC6D47">
        <w:rPr>
          <w:rFonts w:cstheme="minorHAnsi"/>
        </w:rPr>
        <w:t>similar to</w:t>
      </w:r>
      <w:proofErr w:type="gramEnd"/>
      <w:r w:rsidR="00C85868" w:rsidRPr="00AC6D47">
        <w:rPr>
          <w:rFonts w:cstheme="minorHAnsi"/>
        </w:rPr>
        <w:t xml:space="preserve"> condition 18).  Alternatively</w:t>
      </w:r>
      <w:r w:rsidR="007F21FE">
        <w:rPr>
          <w:rFonts w:cstheme="minorHAnsi"/>
        </w:rPr>
        <w:t>,</w:t>
      </w:r>
      <w:r w:rsidR="00C85868" w:rsidRPr="00AC6D47">
        <w:rPr>
          <w:rFonts w:cstheme="minorHAnsi"/>
        </w:rPr>
        <w:t xml:space="preserve"> the Council could undertake a review of the consent in accordance with condition 21(d)(vi) if the residential development did not proceed.</w:t>
      </w:r>
    </w:p>
    <w:p w14:paraId="736EAFAF" w14:textId="77777777" w:rsidR="003B64AC" w:rsidRPr="00AC6D47" w:rsidRDefault="003B64AC" w:rsidP="00AC6D47">
      <w:pPr>
        <w:pStyle w:val="ListParagraph"/>
        <w:ind w:left="0"/>
        <w:jc w:val="both"/>
        <w:rPr>
          <w:rFonts w:cstheme="minorHAnsi"/>
          <w:highlight w:val="yellow"/>
        </w:rPr>
      </w:pPr>
    </w:p>
    <w:p w14:paraId="38E9AD88" w14:textId="5AC447BF" w:rsidR="008A1099" w:rsidRPr="00AC6D47" w:rsidRDefault="00DE2471" w:rsidP="00C8445F">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ind w:left="709" w:hanging="567"/>
        <w:jc w:val="both"/>
        <w:rPr>
          <w:rFonts w:cstheme="minorHAnsi"/>
        </w:rPr>
      </w:pPr>
      <w:r w:rsidRPr="00AC6D47">
        <w:rPr>
          <w:rFonts w:cstheme="minorHAnsi"/>
        </w:rPr>
        <w:t xml:space="preserve">The applicant in response to the further information request advises 12ha has been rezoned for residential development, but what </w:t>
      </w:r>
      <w:r w:rsidR="009B6DB6" w:rsidRPr="00AC6D47">
        <w:rPr>
          <w:rFonts w:cstheme="minorHAnsi"/>
        </w:rPr>
        <w:t xml:space="preserve">is the status of the </w:t>
      </w:r>
      <w:r w:rsidRPr="00AC6D47">
        <w:rPr>
          <w:rFonts w:cstheme="minorHAnsi"/>
        </w:rPr>
        <w:t>other 70ha?</w:t>
      </w:r>
    </w:p>
    <w:p w14:paraId="05D34448" w14:textId="77777777" w:rsidR="00B37217" w:rsidRPr="00AC6D47" w:rsidRDefault="00B37217" w:rsidP="00AC6D47">
      <w:pPr>
        <w:pStyle w:val="ListParagraph"/>
        <w:ind w:left="0"/>
        <w:jc w:val="both"/>
        <w:rPr>
          <w:rFonts w:cstheme="minorHAnsi"/>
        </w:rPr>
      </w:pPr>
    </w:p>
    <w:p w14:paraId="14EF3754" w14:textId="41ABEC73" w:rsidR="00B37217" w:rsidRDefault="00B37217" w:rsidP="00AC6D47">
      <w:pPr>
        <w:ind w:left="0"/>
        <w:jc w:val="both"/>
        <w:rPr>
          <w:rFonts w:eastAsia="Times New Roman" w:cstheme="minorHAnsi"/>
        </w:rPr>
      </w:pPr>
      <w:r w:rsidRPr="00AC6D47">
        <w:rPr>
          <w:rFonts w:eastAsia="Times New Roman" w:cstheme="minorHAnsi"/>
        </w:rPr>
        <w:t>The 70 ha is currently zoned rural</w:t>
      </w:r>
      <w:r w:rsidR="00770C2D" w:rsidRPr="00AC6D47">
        <w:rPr>
          <w:rFonts w:eastAsia="Times New Roman" w:cstheme="minorHAnsi"/>
        </w:rPr>
        <w:t xml:space="preserve">. </w:t>
      </w:r>
      <w:r w:rsidR="00C85868" w:rsidRPr="00AC6D47">
        <w:rPr>
          <w:rFonts w:eastAsia="Times New Roman" w:cstheme="minorHAnsi"/>
        </w:rPr>
        <w:t xml:space="preserve">Murray Frost on behalf of </w:t>
      </w:r>
      <w:proofErr w:type="spellStart"/>
      <w:r w:rsidR="00C85868" w:rsidRPr="00AC6D47">
        <w:rPr>
          <w:rFonts w:eastAsia="Times New Roman" w:cstheme="minorHAnsi"/>
        </w:rPr>
        <w:t>Luggate</w:t>
      </w:r>
      <w:proofErr w:type="spellEnd"/>
      <w:r w:rsidR="00C85868" w:rsidRPr="00AC6D47">
        <w:rPr>
          <w:rFonts w:eastAsia="Times New Roman" w:cstheme="minorHAnsi"/>
        </w:rPr>
        <w:t xml:space="preserve"> Irrigation Company Limited in an email on 7</w:t>
      </w:r>
      <w:r w:rsidR="00C85868" w:rsidRPr="00AC6D47">
        <w:rPr>
          <w:rFonts w:eastAsia="Times New Roman" w:cstheme="minorHAnsi"/>
          <w:vertAlign w:val="superscript"/>
        </w:rPr>
        <w:t>th</w:t>
      </w:r>
      <w:r w:rsidR="00C85868" w:rsidRPr="00AC6D47">
        <w:rPr>
          <w:rFonts w:eastAsia="Times New Roman" w:cstheme="minorHAnsi"/>
        </w:rPr>
        <w:t xml:space="preserve"> October 2019 </w:t>
      </w:r>
      <w:r w:rsidRPr="00AC6D47">
        <w:rPr>
          <w:rFonts w:eastAsia="Times New Roman" w:cstheme="minorHAnsi"/>
        </w:rPr>
        <w:t>advised that it is in the process of preparing a resource consent application for residential and lifestyle development for this land.   The applicant should be able to provide the Commissioners with a further update as to when this is likely to be made.</w:t>
      </w:r>
    </w:p>
    <w:p w14:paraId="7B9AC2DA" w14:textId="77777777" w:rsidR="007F21FE" w:rsidRPr="00AC6D47" w:rsidRDefault="007F21FE" w:rsidP="00AC6D47">
      <w:pPr>
        <w:ind w:left="0"/>
        <w:jc w:val="both"/>
        <w:rPr>
          <w:rFonts w:eastAsia="Times New Roman" w:cstheme="minorHAnsi"/>
        </w:rPr>
      </w:pPr>
    </w:p>
    <w:p w14:paraId="0C4AD164" w14:textId="75FE40A8" w:rsidR="0054438C" w:rsidRPr="00AC6D47" w:rsidRDefault="0054438C" w:rsidP="00C8445F">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ind w:left="709" w:hanging="567"/>
        <w:contextualSpacing w:val="0"/>
        <w:jc w:val="both"/>
        <w:rPr>
          <w:rFonts w:eastAsia="Times New Roman" w:cstheme="minorHAnsi"/>
        </w:rPr>
      </w:pPr>
      <w:r w:rsidRPr="00AC6D47">
        <w:rPr>
          <w:rFonts w:eastAsia="Times New Roman" w:cstheme="minorHAnsi"/>
        </w:rPr>
        <w:t xml:space="preserve">Can staff please confirm the </w:t>
      </w:r>
      <w:proofErr w:type="spellStart"/>
      <w:r w:rsidRPr="00AC6D47">
        <w:rPr>
          <w:rFonts w:eastAsia="Times New Roman" w:cstheme="minorHAnsi"/>
        </w:rPr>
        <w:t>Aqualinc</w:t>
      </w:r>
      <w:proofErr w:type="spellEnd"/>
      <w:r w:rsidRPr="00AC6D47">
        <w:rPr>
          <w:rFonts w:eastAsia="Times New Roman" w:cstheme="minorHAnsi"/>
        </w:rPr>
        <w:t xml:space="preserve"> numbers on pages 20 and 21</w:t>
      </w:r>
      <w:r w:rsidR="009B6DB6" w:rsidRPr="00AC6D47">
        <w:rPr>
          <w:rFonts w:eastAsia="Times New Roman" w:cstheme="minorHAnsi"/>
        </w:rPr>
        <w:t xml:space="preserve"> of the s42A report</w:t>
      </w:r>
      <w:r w:rsidRPr="00AC6D47">
        <w:rPr>
          <w:rFonts w:eastAsia="Times New Roman" w:cstheme="minorHAnsi"/>
        </w:rPr>
        <w:t xml:space="preserve">. The same numbers appear for Stage 1 (85ha) and the Umbers 22 ha block (this number appears wrong), </w:t>
      </w:r>
      <w:r w:rsidR="009B6DB6" w:rsidRPr="00AC6D47">
        <w:rPr>
          <w:rFonts w:eastAsia="Times New Roman" w:cstheme="minorHAnsi"/>
        </w:rPr>
        <w:t>and</w:t>
      </w:r>
      <w:r w:rsidRPr="00AC6D47">
        <w:rPr>
          <w:rFonts w:eastAsia="Times New Roman" w:cstheme="minorHAnsi"/>
        </w:rPr>
        <w:t xml:space="preserve"> there </w:t>
      </w:r>
      <w:r w:rsidR="009B6DB6" w:rsidRPr="00AC6D47">
        <w:rPr>
          <w:rFonts w:eastAsia="Times New Roman" w:cstheme="minorHAnsi"/>
        </w:rPr>
        <w:t xml:space="preserve">may </w:t>
      </w:r>
      <w:r w:rsidRPr="00AC6D47">
        <w:rPr>
          <w:rFonts w:eastAsia="Times New Roman" w:cstheme="minorHAnsi"/>
        </w:rPr>
        <w:t>be a discrepancy within the Stage 3 and Home Block numbers.</w:t>
      </w:r>
      <w:r w:rsidRPr="00AC6D47">
        <w:rPr>
          <w:rFonts w:cstheme="minorHAnsi"/>
        </w:rPr>
        <w:t xml:space="preserve"> Given the </w:t>
      </w:r>
      <w:proofErr w:type="spellStart"/>
      <w:r w:rsidRPr="00AC6D47">
        <w:rPr>
          <w:rFonts w:cstheme="minorHAnsi"/>
        </w:rPr>
        <w:t>Aqualinc</w:t>
      </w:r>
      <w:proofErr w:type="spellEnd"/>
      <w:r w:rsidRPr="00AC6D47">
        <w:rPr>
          <w:rFonts w:cstheme="minorHAnsi"/>
        </w:rPr>
        <w:t xml:space="preserve"> monthly figures </w:t>
      </w:r>
      <w:r w:rsidR="00530C4A" w:rsidRPr="00AC6D47">
        <w:rPr>
          <w:rFonts w:eastAsia="Times New Roman" w:cstheme="minorHAnsi"/>
        </w:rPr>
        <w:t xml:space="preserve">for Stage 3 and the Home Block </w:t>
      </w:r>
      <w:r w:rsidRPr="00AC6D47">
        <w:rPr>
          <w:rFonts w:cstheme="minorHAnsi"/>
        </w:rPr>
        <w:t xml:space="preserve">are higher than the applicant’s it seems odd that the seasonal figures are lower. </w:t>
      </w:r>
      <w:r w:rsidR="002368AE" w:rsidRPr="00AC6D47">
        <w:rPr>
          <w:rFonts w:cstheme="minorHAnsi"/>
        </w:rPr>
        <w:t xml:space="preserve"> </w:t>
      </w:r>
      <w:r w:rsidRPr="00AC6D47">
        <w:rPr>
          <w:rFonts w:cstheme="minorHAnsi"/>
        </w:rPr>
        <w:t xml:space="preserve">We do not know how these discrepancies affect </w:t>
      </w:r>
      <w:r w:rsidRPr="00AC6D47">
        <w:rPr>
          <w:rFonts w:eastAsia="Times New Roman" w:cstheme="minorHAnsi"/>
        </w:rPr>
        <w:t>the page 21 totals. We also note that the recommended seasonal cap of 4,728,242m</w:t>
      </w:r>
      <w:r w:rsidRPr="00AC6D47">
        <w:rPr>
          <w:rFonts w:eastAsia="Times New Roman" w:cstheme="minorHAnsi"/>
          <w:vertAlign w:val="superscript"/>
        </w:rPr>
        <w:t>3</w:t>
      </w:r>
      <w:r w:rsidRPr="00AC6D47">
        <w:rPr>
          <w:rFonts w:eastAsia="Times New Roman" w:cstheme="minorHAnsi"/>
        </w:rPr>
        <w:t xml:space="preserve"> in the first paragraph </w:t>
      </w:r>
      <w:r w:rsidR="00530C4A" w:rsidRPr="00AC6D47">
        <w:rPr>
          <w:rFonts w:eastAsia="Times New Roman" w:cstheme="minorHAnsi"/>
        </w:rPr>
        <w:t xml:space="preserve">of </w:t>
      </w:r>
      <w:r w:rsidRPr="00AC6D47">
        <w:rPr>
          <w:rFonts w:eastAsia="Times New Roman" w:cstheme="minorHAnsi"/>
        </w:rPr>
        <w:t>page 21</w:t>
      </w:r>
      <w:r w:rsidR="00530C4A" w:rsidRPr="00AC6D47">
        <w:rPr>
          <w:rFonts w:eastAsia="Times New Roman" w:cstheme="minorHAnsi"/>
        </w:rPr>
        <w:t xml:space="preserve"> bears no relation to the total </w:t>
      </w:r>
      <w:proofErr w:type="spellStart"/>
      <w:r w:rsidR="00530C4A" w:rsidRPr="00AC6D47">
        <w:rPr>
          <w:rFonts w:eastAsia="Times New Roman" w:cstheme="minorHAnsi"/>
        </w:rPr>
        <w:t>Aqualinc</w:t>
      </w:r>
      <w:proofErr w:type="spellEnd"/>
      <w:r w:rsidR="00530C4A" w:rsidRPr="00AC6D47">
        <w:rPr>
          <w:rFonts w:eastAsia="Times New Roman" w:cstheme="minorHAnsi"/>
        </w:rPr>
        <w:t xml:space="preserve"> volume per season in the table on page 21 or the yearly volume recommended on page 22. </w:t>
      </w:r>
      <w:r w:rsidR="002368AE" w:rsidRPr="00AC6D47">
        <w:rPr>
          <w:rFonts w:eastAsia="Times New Roman" w:cstheme="minorHAnsi"/>
        </w:rPr>
        <w:t xml:space="preserve"> </w:t>
      </w:r>
      <w:r w:rsidR="00530C4A" w:rsidRPr="00AC6D47">
        <w:rPr>
          <w:rFonts w:eastAsia="Times New Roman" w:cstheme="minorHAnsi"/>
        </w:rPr>
        <w:t>The recommended 4,</w:t>
      </w:r>
      <w:r w:rsidR="00DE2471" w:rsidRPr="00AC6D47">
        <w:rPr>
          <w:rFonts w:eastAsia="Times New Roman" w:cstheme="minorHAnsi"/>
        </w:rPr>
        <w:t>502</w:t>
      </w:r>
      <w:r w:rsidR="00530C4A" w:rsidRPr="00AC6D47">
        <w:rPr>
          <w:rFonts w:eastAsia="Times New Roman" w:cstheme="minorHAnsi"/>
        </w:rPr>
        <w:t>,162m</w:t>
      </w:r>
      <w:r w:rsidR="00530C4A" w:rsidRPr="00AC6D47">
        <w:rPr>
          <w:rFonts w:eastAsia="Times New Roman" w:cstheme="minorHAnsi"/>
          <w:vertAlign w:val="superscript"/>
        </w:rPr>
        <w:t>3</w:t>
      </w:r>
      <w:r w:rsidR="00530C4A" w:rsidRPr="00AC6D47">
        <w:rPr>
          <w:rFonts w:eastAsia="Times New Roman" w:cstheme="minorHAnsi"/>
        </w:rPr>
        <w:t xml:space="preserve"> volume on page 22 appears to be the </w:t>
      </w:r>
      <w:proofErr w:type="spellStart"/>
      <w:r w:rsidR="00530C4A" w:rsidRPr="00AC6D47">
        <w:rPr>
          <w:rFonts w:eastAsia="Times New Roman" w:cstheme="minorHAnsi"/>
        </w:rPr>
        <w:t>Aqualinc</w:t>
      </w:r>
      <w:proofErr w:type="spellEnd"/>
      <w:r w:rsidR="00530C4A" w:rsidRPr="00AC6D47">
        <w:rPr>
          <w:rFonts w:eastAsia="Times New Roman" w:cstheme="minorHAnsi"/>
        </w:rPr>
        <w:t xml:space="preserve"> total volume (4,305,372m</w:t>
      </w:r>
      <w:r w:rsidR="00530C4A" w:rsidRPr="00AC6D47">
        <w:rPr>
          <w:rFonts w:eastAsia="Times New Roman" w:cstheme="minorHAnsi"/>
          <w:vertAlign w:val="superscript"/>
        </w:rPr>
        <w:t>3</w:t>
      </w:r>
      <w:r w:rsidR="00530C4A" w:rsidRPr="00AC6D47">
        <w:rPr>
          <w:rFonts w:eastAsia="Times New Roman" w:cstheme="minorHAnsi"/>
        </w:rPr>
        <w:t>), together with the potable household supply (180,000m</w:t>
      </w:r>
      <w:r w:rsidR="00530C4A" w:rsidRPr="00AC6D47">
        <w:rPr>
          <w:rFonts w:eastAsia="Times New Roman" w:cstheme="minorHAnsi"/>
          <w:vertAlign w:val="superscript"/>
        </w:rPr>
        <w:t>3</w:t>
      </w:r>
      <w:r w:rsidR="00530C4A" w:rsidRPr="00AC6D47">
        <w:rPr>
          <w:rFonts w:eastAsia="Times New Roman" w:cstheme="minorHAnsi"/>
        </w:rPr>
        <w:t>) and the stock water take (46,250m</w:t>
      </w:r>
      <w:r w:rsidR="00530C4A" w:rsidRPr="00AC6D47">
        <w:rPr>
          <w:rFonts w:eastAsia="Times New Roman" w:cstheme="minorHAnsi"/>
          <w:vertAlign w:val="superscript"/>
        </w:rPr>
        <w:t>3</w:t>
      </w:r>
      <w:r w:rsidR="00530C4A" w:rsidRPr="00AC6D47">
        <w:rPr>
          <w:rFonts w:eastAsia="Times New Roman" w:cstheme="minorHAnsi"/>
        </w:rPr>
        <w:t xml:space="preserve">), but this may be affected by the discrepancies pointed out above.   </w:t>
      </w:r>
    </w:p>
    <w:p w14:paraId="4D28FA1C" w14:textId="77777777" w:rsidR="00DC7F43" w:rsidRPr="00AC6D47" w:rsidRDefault="00DC7F43" w:rsidP="00AC6D47">
      <w:pPr>
        <w:ind w:left="0"/>
        <w:jc w:val="both"/>
        <w:rPr>
          <w:rFonts w:cstheme="minorHAnsi"/>
          <w:highlight w:val="yellow"/>
        </w:rPr>
      </w:pPr>
    </w:p>
    <w:p w14:paraId="28174533" w14:textId="737B87E6" w:rsidR="00DC7F43" w:rsidRPr="00AC6D47" w:rsidRDefault="004F482D" w:rsidP="00AC6D47">
      <w:pPr>
        <w:ind w:left="0"/>
        <w:jc w:val="both"/>
        <w:rPr>
          <w:rFonts w:cstheme="minorHAnsi"/>
          <w:highlight w:val="yellow"/>
        </w:rPr>
      </w:pPr>
      <w:r w:rsidRPr="00AC6D47">
        <w:rPr>
          <w:rFonts w:cstheme="minorHAnsi"/>
        </w:rPr>
        <w:t>T</w:t>
      </w:r>
      <w:r w:rsidR="00CF2A13" w:rsidRPr="00AC6D47">
        <w:rPr>
          <w:rFonts w:cstheme="minorHAnsi"/>
        </w:rPr>
        <w:t xml:space="preserve">here were </w:t>
      </w:r>
      <w:r w:rsidR="00FF2291" w:rsidRPr="00AC6D47">
        <w:rPr>
          <w:rFonts w:cstheme="minorHAnsi"/>
        </w:rPr>
        <w:t>discrepancies</w:t>
      </w:r>
      <w:r w:rsidR="00CF2A13" w:rsidRPr="00AC6D47">
        <w:rPr>
          <w:rFonts w:cstheme="minorHAnsi"/>
        </w:rPr>
        <w:t xml:space="preserve"> within the </w:t>
      </w:r>
      <w:proofErr w:type="spellStart"/>
      <w:r w:rsidRPr="00AC6D47">
        <w:rPr>
          <w:rFonts w:cstheme="minorHAnsi"/>
        </w:rPr>
        <w:t>A</w:t>
      </w:r>
      <w:r w:rsidR="00CF2A13" w:rsidRPr="00AC6D47">
        <w:rPr>
          <w:rFonts w:cstheme="minorHAnsi"/>
        </w:rPr>
        <w:t>qualinc</w:t>
      </w:r>
      <w:proofErr w:type="spellEnd"/>
      <w:r w:rsidR="00CF2A13" w:rsidRPr="00AC6D47">
        <w:rPr>
          <w:rFonts w:cstheme="minorHAnsi"/>
        </w:rPr>
        <w:t xml:space="preserve"> numbers</w:t>
      </w:r>
      <w:r w:rsidR="001A6EEB" w:rsidRPr="00AC6D47">
        <w:rPr>
          <w:rFonts w:cstheme="minorHAnsi"/>
        </w:rPr>
        <w:t xml:space="preserve"> and recommended volumes</w:t>
      </w:r>
      <w:r w:rsidR="00CF2A13" w:rsidRPr="00AC6D47">
        <w:rPr>
          <w:rFonts w:cstheme="minorHAnsi"/>
        </w:rPr>
        <w:t xml:space="preserve">. </w:t>
      </w:r>
      <w:r w:rsidR="00201FFC" w:rsidRPr="00AC6D47">
        <w:rPr>
          <w:rFonts w:cstheme="minorHAnsi"/>
        </w:rPr>
        <w:t xml:space="preserve">Please see the amendments below: </w:t>
      </w:r>
    </w:p>
    <w:p w14:paraId="7AA3E017" w14:textId="77777777" w:rsidR="00201FFC" w:rsidRPr="00AC6D47" w:rsidRDefault="00201FFC" w:rsidP="00AC6D47">
      <w:pPr>
        <w:spacing w:after="60"/>
        <w:ind w:left="0" w:firstLine="720"/>
        <w:jc w:val="both"/>
        <w:rPr>
          <w:rFonts w:eastAsia="Times New Roman" w:cstheme="minorHAnsi"/>
          <w:b/>
          <w:bCs/>
        </w:rPr>
      </w:pPr>
    </w:p>
    <w:p w14:paraId="60B22175" w14:textId="7BD8CAC3" w:rsidR="00201FFC" w:rsidRPr="00AC6D47" w:rsidRDefault="00201FFC" w:rsidP="00AC6D47">
      <w:pPr>
        <w:spacing w:after="60"/>
        <w:ind w:left="0"/>
        <w:jc w:val="both"/>
        <w:rPr>
          <w:rFonts w:eastAsia="Times New Roman" w:cstheme="minorHAnsi"/>
          <w:b/>
          <w:bCs/>
        </w:rPr>
      </w:pPr>
      <w:r w:rsidRPr="00AC6D47">
        <w:rPr>
          <w:rFonts w:eastAsia="Times New Roman" w:cstheme="minorHAnsi"/>
          <w:b/>
          <w:bCs/>
        </w:rPr>
        <w:t xml:space="preserve">Summary of Applied for Water </w:t>
      </w:r>
      <w:r w:rsidRPr="00AC6D47">
        <w:rPr>
          <w:rFonts w:eastAsia="Times New Roman" w:cstheme="minorHAnsi"/>
          <w:b/>
          <w:bCs/>
          <w:i/>
        </w:rPr>
        <w:t xml:space="preserve">vs </w:t>
      </w:r>
      <w:proofErr w:type="spellStart"/>
      <w:r w:rsidRPr="00AC6D47">
        <w:rPr>
          <w:rFonts w:eastAsia="Times New Roman" w:cstheme="minorHAnsi"/>
          <w:b/>
          <w:bCs/>
        </w:rPr>
        <w:t>Aqualinc</w:t>
      </w:r>
      <w:proofErr w:type="spellEnd"/>
      <w:r w:rsidRPr="00AC6D47">
        <w:rPr>
          <w:rFonts w:eastAsia="Times New Roman" w:cstheme="minorHAnsi"/>
          <w:b/>
          <w:bCs/>
        </w:rPr>
        <w:t xml:space="preserve"> Recommendations</w:t>
      </w:r>
    </w:p>
    <w:tbl>
      <w:tblPr>
        <w:tblW w:w="8647"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1"/>
        <w:gridCol w:w="2835"/>
        <w:gridCol w:w="2921"/>
      </w:tblGrid>
      <w:tr w:rsidR="004F482D" w:rsidRPr="00AC6D47" w14:paraId="137BFFF3" w14:textId="77777777" w:rsidTr="00C663D0">
        <w:trPr>
          <w:cantSplit/>
          <w:trHeight w:val="610"/>
        </w:trPr>
        <w:tc>
          <w:tcPr>
            <w:tcW w:w="2891" w:type="dxa"/>
            <w:tcBorders>
              <w:top w:val="single" w:sz="4" w:space="0" w:color="auto"/>
              <w:left w:val="single" w:sz="4" w:space="0" w:color="auto"/>
              <w:bottom w:val="single" w:sz="4" w:space="0" w:color="auto"/>
              <w:right w:val="single" w:sz="4" w:space="0" w:color="auto"/>
            </w:tcBorders>
            <w:shd w:val="pct10" w:color="auto" w:fill="auto"/>
            <w:vAlign w:val="center"/>
          </w:tcPr>
          <w:p w14:paraId="278BEDAC" w14:textId="77777777" w:rsidR="00201FFC" w:rsidRPr="00AC6D47" w:rsidRDefault="00201FFC" w:rsidP="00AC6D47">
            <w:pPr>
              <w:suppressAutoHyphens/>
              <w:ind w:left="0"/>
              <w:jc w:val="both"/>
              <w:rPr>
                <w:rFonts w:cstheme="minorHAnsi"/>
              </w:rPr>
            </w:pPr>
            <w:r w:rsidRPr="00AC6D47">
              <w:rPr>
                <w:rFonts w:cstheme="minorHAnsi"/>
              </w:rPr>
              <w:t>Umbers</w:t>
            </w:r>
          </w:p>
        </w:tc>
        <w:tc>
          <w:tcPr>
            <w:tcW w:w="2835" w:type="dxa"/>
            <w:tcBorders>
              <w:top w:val="single" w:sz="4" w:space="0" w:color="auto"/>
              <w:left w:val="single" w:sz="4" w:space="0" w:color="auto"/>
              <w:bottom w:val="single" w:sz="4" w:space="0" w:color="auto"/>
              <w:right w:val="single" w:sz="4" w:space="0" w:color="auto"/>
            </w:tcBorders>
            <w:shd w:val="pct10" w:color="auto" w:fill="auto"/>
            <w:vAlign w:val="center"/>
          </w:tcPr>
          <w:p w14:paraId="3E29B547" w14:textId="77777777" w:rsidR="00201FFC" w:rsidRPr="00AC6D47" w:rsidRDefault="00201FFC" w:rsidP="00AC6D47">
            <w:pPr>
              <w:suppressAutoHyphens/>
              <w:ind w:left="0"/>
              <w:jc w:val="both"/>
              <w:rPr>
                <w:rFonts w:cstheme="minorHAnsi"/>
                <w:b/>
              </w:rPr>
            </w:pPr>
            <w:r w:rsidRPr="00AC6D47">
              <w:rPr>
                <w:rFonts w:cstheme="minorHAnsi"/>
                <w:b/>
              </w:rPr>
              <w:t>Applied for by Applicant</w:t>
            </w:r>
          </w:p>
        </w:tc>
        <w:tc>
          <w:tcPr>
            <w:tcW w:w="2921" w:type="dxa"/>
            <w:tcBorders>
              <w:top w:val="single" w:sz="4" w:space="0" w:color="auto"/>
              <w:left w:val="single" w:sz="4" w:space="0" w:color="auto"/>
              <w:bottom w:val="single" w:sz="4" w:space="0" w:color="auto"/>
              <w:right w:val="single" w:sz="4" w:space="0" w:color="auto"/>
            </w:tcBorders>
            <w:shd w:val="pct10" w:color="auto" w:fill="auto"/>
            <w:vAlign w:val="center"/>
          </w:tcPr>
          <w:p w14:paraId="611C3DCE" w14:textId="77777777" w:rsidR="00201FFC" w:rsidRPr="00AC6D47" w:rsidRDefault="00201FFC" w:rsidP="00AC6D47">
            <w:pPr>
              <w:suppressAutoHyphens/>
              <w:ind w:left="0"/>
              <w:jc w:val="both"/>
              <w:rPr>
                <w:rFonts w:cstheme="minorHAnsi"/>
                <w:b/>
              </w:rPr>
            </w:pPr>
            <w:r w:rsidRPr="00AC6D47">
              <w:rPr>
                <w:rFonts w:cstheme="minorHAnsi"/>
                <w:b/>
              </w:rPr>
              <w:t xml:space="preserve">As recommended by </w:t>
            </w:r>
            <w:proofErr w:type="spellStart"/>
            <w:r w:rsidRPr="00AC6D47">
              <w:rPr>
                <w:rFonts w:cstheme="minorHAnsi"/>
                <w:b/>
              </w:rPr>
              <w:t>Aqualinc</w:t>
            </w:r>
            <w:proofErr w:type="spellEnd"/>
          </w:p>
        </w:tc>
      </w:tr>
      <w:tr w:rsidR="004F482D" w:rsidRPr="00AC6D47" w14:paraId="1A380903" w14:textId="77777777" w:rsidTr="00C663D0">
        <w:trPr>
          <w:cantSplit/>
          <w:trHeight w:val="374"/>
        </w:trPr>
        <w:tc>
          <w:tcPr>
            <w:tcW w:w="2891" w:type="dxa"/>
            <w:tcBorders>
              <w:top w:val="single" w:sz="4" w:space="0" w:color="auto"/>
              <w:left w:val="single" w:sz="4" w:space="0" w:color="auto"/>
              <w:bottom w:val="single" w:sz="4" w:space="0" w:color="auto"/>
              <w:right w:val="single" w:sz="4" w:space="0" w:color="auto"/>
            </w:tcBorders>
            <w:shd w:val="clear" w:color="auto" w:fill="auto"/>
            <w:vAlign w:val="center"/>
          </w:tcPr>
          <w:p w14:paraId="1716C746" w14:textId="77777777" w:rsidR="00201FFC" w:rsidRPr="00AC6D47" w:rsidRDefault="00201FFC" w:rsidP="00AC6D47">
            <w:pPr>
              <w:suppressAutoHyphens/>
              <w:ind w:left="0"/>
              <w:jc w:val="both"/>
              <w:rPr>
                <w:rFonts w:cstheme="minorHAnsi"/>
                <w:b/>
              </w:rPr>
            </w:pPr>
            <w:r w:rsidRPr="00AC6D47">
              <w:rPr>
                <w:rFonts w:cstheme="minorHAnsi"/>
                <w:b/>
              </w:rPr>
              <w:t>Total volume per month</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FE79288" w14:textId="77777777" w:rsidR="00201FFC" w:rsidRPr="00AC6D47" w:rsidRDefault="00201FFC" w:rsidP="00AC6D47">
            <w:pPr>
              <w:suppressAutoHyphens/>
              <w:ind w:left="0"/>
              <w:jc w:val="both"/>
              <w:rPr>
                <w:rFonts w:cstheme="minorHAnsi"/>
              </w:rPr>
            </w:pPr>
            <w:r w:rsidRPr="00AC6D47">
              <w:rPr>
                <w:rFonts w:cstheme="minorHAnsi"/>
              </w:rPr>
              <w:t>37,620 m</w:t>
            </w:r>
            <w:r w:rsidRPr="00AC6D47">
              <w:rPr>
                <w:rFonts w:cstheme="minorHAnsi"/>
                <w:vertAlign w:val="superscript"/>
              </w:rPr>
              <w:t>3</w:t>
            </w:r>
            <w:r w:rsidRPr="00AC6D47">
              <w:rPr>
                <w:rFonts w:cstheme="minorHAnsi"/>
              </w:rPr>
              <w:t xml:space="preserve"> / month</w:t>
            </w:r>
          </w:p>
        </w:tc>
        <w:tc>
          <w:tcPr>
            <w:tcW w:w="2921" w:type="dxa"/>
            <w:tcBorders>
              <w:top w:val="single" w:sz="4" w:space="0" w:color="auto"/>
              <w:left w:val="single" w:sz="4" w:space="0" w:color="auto"/>
              <w:bottom w:val="single" w:sz="4" w:space="0" w:color="auto"/>
              <w:right w:val="single" w:sz="4" w:space="0" w:color="auto"/>
            </w:tcBorders>
            <w:shd w:val="clear" w:color="auto" w:fill="auto"/>
            <w:vAlign w:val="center"/>
          </w:tcPr>
          <w:p w14:paraId="51ED5DE5" w14:textId="77777777" w:rsidR="00201FFC" w:rsidRPr="00AC6D47" w:rsidRDefault="00201FFC" w:rsidP="00AC6D47">
            <w:pPr>
              <w:suppressAutoHyphens/>
              <w:ind w:left="0"/>
              <w:jc w:val="both"/>
              <w:rPr>
                <w:rFonts w:cstheme="minorHAnsi"/>
              </w:rPr>
            </w:pPr>
            <w:r w:rsidRPr="00AC6D47">
              <w:rPr>
                <w:rFonts w:cstheme="minorHAnsi"/>
              </w:rPr>
              <w:t>33,440 m</w:t>
            </w:r>
            <w:r w:rsidRPr="00AC6D47">
              <w:rPr>
                <w:rFonts w:cstheme="minorHAnsi"/>
                <w:vertAlign w:val="superscript"/>
              </w:rPr>
              <w:t>3</w:t>
            </w:r>
            <w:r w:rsidRPr="00AC6D47">
              <w:rPr>
                <w:rFonts w:cstheme="minorHAnsi"/>
              </w:rPr>
              <w:t xml:space="preserve"> / month</w:t>
            </w:r>
          </w:p>
        </w:tc>
      </w:tr>
      <w:tr w:rsidR="004F482D" w:rsidRPr="00AC6D47" w14:paraId="1020306C" w14:textId="77777777" w:rsidTr="00C663D0">
        <w:trPr>
          <w:cantSplit/>
          <w:trHeight w:val="413"/>
        </w:trPr>
        <w:tc>
          <w:tcPr>
            <w:tcW w:w="2891" w:type="dxa"/>
            <w:tcBorders>
              <w:top w:val="single" w:sz="4" w:space="0" w:color="auto"/>
              <w:left w:val="single" w:sz="4" w:space="0" w:color="auto"/>
              <w:bottom w:val="single" w:sz="4" w:space="0" w:color="auto"/>
              <w:right w:val="single" w:sz="4" w:space="0" w:color="auto"/>
            </w:tcBorders>
            <w:shd w:val="clear" w:color="auto" w:fill="auto"/>
            <w:vAlign w:val="center"/>
          </w:tcPr>
          <w:p w14:paraId="72BE845D" w14:textId="77777777" w:rsidR="00201FFC" w:rsidRPr="00AC6D47" w:rsidRDefault="00201FFC" w:rsidP="00AC6D47">
            <w:pPr>
              <w:suppressAutoHyphens/>
              <w:ind w:left="0"/>
              <w:jc w:val="both"/>
              <w:rPr>
                <w:rFonts w:cstheme="minorHAnsi"/>
                <w:b/>
              </w:rPr>
            </w:pPr>
            <w:r w:rsidRPr="00AC6D47">
              <w:rPr>
                <w:rFonts w:cstheme="minorHAnsi"/>
                <w:b/>
              </w:rPr>
              <w:t>Irrigation period</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1E8E08B" w14:textId="77777777" w:rsidR="00201FFC" w:rsidRPr="00AC6D47" w:rsidRDefault="00201FFC" w:rsidP="00AC6D47">
            <w:pPr>
              <w:suppressAutoHyphens/>
              <w:ind w:left="0"/>
              <w:jc w:val="both"/>
              <w:rPr>
                <w:rFonts w:cstheme="minorHAnsi"/>
              </w:rPr>
            </w:pPr>
            <w:r w:rsidRPr="00AC6D47">
              <w:rPr>
                <w:rFonts w:cstheme="minorHAnsi"/>
              </w:rPr>
              <w:t>8 months</w:t>
            </w:r>
          </w:p>
        </w:tc>
        <w:tc>
          <w:tcPr>
            <w:tcW w:w="2921" w:type="dxa"/>
            <w:tcBorders>
              <w:top w:val="single" w:sz="4" w:space="0" w:color="auto"/>
              <w:left w:val="single" w:sz="4" w:space="0" w:color="auto"/>
              <w:bottom w:val="single" w:sz="4" w:space="0" w:color="auto"/>
              <w:right w:val="single" w:sz="4" w:space="0" w:color="auto"/>
            </w:tcBorders>
            <w:shd w:val="clear" w:color="auto" w:fill="auto"/>
            <w:vAlign w:val="center"/>
          </w:tcPr>
          <w:p w14:paraId="2DFAF89B" w14:textId="77777777" w:rsidR="00201FFC" w:rsidRPr="00AC6D47" w:rsidRDefault="00201FFC" w:rsidP="00AC6D47">
            <w:pPr>
              <w:suppressAutoHyphens/>
              <w:ind w:left="0"/>
              <w:jc w:val="both"/>
              <w:rPr>
                <w:rFonts w:cstheme="minorHAnsi"/>
              </w:rPr>
            </w:pPr>
            <w:r w:rsidRPr="00AC6D47">
              <w:rPr>
                <w:rFonts w:cstheme="minorHAnsi"/>
              </w:rPr>
              <w:t>8 months</w:t>
            </w:r>
          </w:p>
        </w:tc>
      </w:tr>
      <w:tr w:rsidR="004F482D" w:rsidRPr="00AC6D47" w14:paraId="5DEB97D4" w14:textId="77777777" w:rsidTr="00C663D0">
        <w:trPr>
          <w:cantSplit/>
          <w:trHeight w:val="419"/>
        </w:trPr>
        <w:tc>
          <w:tcPr>
            <w:tcW w:w="2891" w:type="dxa"/>
            <w:tcBorders>
              <w:top w:val="single" w:sz="4" w:space="0" w:color="auto"/>
              <w:left w:val="single" w:sz="4" w:space="0" w:color="auto"/>
              <w:bottom w:val="single" w:sz="4" w:space="0" w:color="auto"/>
              <w:right w:val="single" w:sz="4" w:space="0" w:color="auto"/>
            </w:tcBorders>
            <w:shd w:val="clear" w:color="auto" w:fill="auto"/>
            <w:vAlign w:val="center"/>
          </w:tcPr>
          <w:p w14:paraId="3DEE581B" w14:textId="77777777" w:rsidR="00201FFC" w:rsidRPr="00AC6D47" w:rsidRDefault="00201FFC" w:rsidP="00AC6D47">
            <w:pPr>
              <w:suppressAutoHyphens/>
              <w:ind w:left="0"/>
              <w:jc w:val="both"/>
              <w:rPr>
                <w:rFonts w:cstheme="minorHAnsi"/>
                <w:b/>
              </w:rPr>
            </w:pPr>
            <w:r w:rsidRPr="00AC6D47">
              <w:rPr>
                <w:rFonts w:cstheme="minorHAnsi"/>
                <w:b/>
              </w:rPr>
              <w:t>Irrigated area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BB6D879" w14:textId="77777777" w:rsidR="00201FFC" w:rsidRPr="00AC6D47" w:rsidRDefault="00201FFC" w:rsidP="00AC6D47">
            <w:pPr>
              <w:suppressAutoHyphens/>
              <w:ind w:left="0"/>
              <w:jc w:val="both"/>
              <w:rPr>
                <w:rFonts w:cstheme="minorHAnsi"/>
              </w:rPr>
            </w:pPr>
            <w:r w:rsidRPr="00AC6D47">
              <w:rPr>
                <w:rFonts w:cstheme="minorHAnsi"/>
              </w:rPr>
              <w:t>22 hectares</w:t>
            </w:r>
          </w:p>
        </w:tc>
        <w:tc>
          <w:tcPr>
            <w:tcW w:w="2921" w:type="dxa"/>
            <w:tcBorders>
              <w:top w:val="single" w:sz="4" w:space="0" w:color="auto"/>
              <w:left w:val="single" w:sz="4" w:space="0" w:color="auto"/>
              <w:bottom w:val="single" w:sz="4" w:space="0" w:color="auto"/>
              <w:right w:val="single" w:sz="4" w:space="0" w:color="auto"/>
            </w:tcBorders>
            <w:shd w:val="clear" w:color="auto" w:fill="auto"/>
            <w:vAlign w:val="center"/>
          </w:tcPr>
          <w:p w14:paraId="309BA3E7" w14:textId="77777777" w:rsidR="00201FFC" w:rsidRPr="00AC6D47" w:rsidRDefault="00201FFC" w:rsidP="00AC6D47">
            <w:pPr>
              <w:suppressAutoHyphens/>
              <w:ind w:left="0"/>
              <w:jc w:val="both"/>
              <w:rPr>
                <w:rFonts w:cstheme="minorHAnsi"/>
              </w:rPr>
            </w:pPr>
            <w:r w:rsidRPr="00AC6D47">
              <w:rPr>
                <w:rFonts w:cstheme="minorHAnsi"/>
              </w:rPr>
              <w:t>22 hectares</w:t>
            </w:r>
          </w:p>
        </w:tc>
      </w:tr>
      <w:tr w:rsidR="004F482D" w:rsidRPr="00AC6D47" w14:paraId="1E0C9A52" w14:textId="77777777" w:rsidTr="00C663D0">
        <w:trPr>
          <w:cantSplit/>
          <w:trHeight w:val="569"/>
        </w:trPr>
        <w:tc>
          <w:tcPr>
            <w:tcW w:w="2891" w:type="dxa"/>
            <w:tcBorders>
              <w:top w:val="single" w:sz="4" w:space="0" w:color="auto"/>
              <w:left w:val="single" w:sz="4" w:space="0" w:color="auto"/>
              <w:bottom w:val="single" w:sz="4" w:space="0" w:color="auto"/>
              <w:right w:val="single" w:sz="4" w:space="0" w:color="auto"/>
            </w:tcBorders>
            <w:shd w:val="clear" w:color="auto" w:fill="auto"/>
            <w:vAlign w:val="center"/>
          </w:tcPr>
          <w:p w14:paraId="322C81B9" w14:textId="77777777" w:rsidR="00201FFC" w:rsidRPr="00AC6D47" w:rsidRDefault="00201FFC" w:rsidP="00AC6D47">
            <w:pPr>
              <w:suppressAutoHyphens/>
              <w:ind w:left="0"/>
              <w:jc w:val="both"/>
              <w:rPr>
                <w:rFonts w:cstheme="minorHAnsi"/>
                <w:b/>
              </w:rPr>
            </w:pPr>
            <w:r w:rsidRPr="00AC6D47">
              <w:rPr>
                <w:rFonts w:cstheme="minorHAnsi"/>
                <w:b/>
              </w:rPr>
              <w:t>Total volume per season</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0796AA6" w14:textId="2C68B89A" w:rsidR="00201FFC" w:rsidRPr="00AC6D47" w:rsidRDefault="00201FFC" w:rsidP="00AC6D47">
            <w:pPr>
              <w:suppressAutoHyphens/>
              <w:ind w:left="0"/>
              <w:jc w:val="both"/>
              <w:rPr>
                <w:rFonts w:cstheme="minorHAnsi"/>
              </w:rPr>
            </w:pPr>
            <w:r w:rsidRPr="00AC6D47">
              <w:rPr>
                <w:rFonts w:cstheme="minorHAnsi"/>
              </w:rPr>
              <w:t>192,500 m</w:t>
            </w:r>
            <w:r w:rsidRPr="00AC6D47">
              <w:rPr>
                <w:rFonts w:cstheme="minorHAnsi"/>
                <w:vertAlign w:val="superscript"/>
              </w:rPr>
              <w:t xml:space="preserve">3 </w:t>
            </w:r>
            <w:r w:rsidRPr="00AC6D47">
              <w:rPr>
                <w:rFonts w:cstheme="minorHAnsi"/>
              </w:rPr>
              <w:t>/ season</w:t>
            </w:r>
          </w:p>
        </w:tc>
        <w:tc>
          <w:tcPr>
            <w:tcW w:w="2921" w:type="dxa"/>
            <w:tcBorders>
              <w:top w:val="single" w:sz="4" w:space="0" w:color="auto"/>
              <w:left w:val="single" w:sz="4" w:space="0" w:color="auto"/>
              <w:bottom w:val="single" w:sz="4" w:space="0" w:color="auto"/>
              <w:right w:val="single" w:sz="4" w:space="0" w:color="auto"/>
            </w:tcBorders>
            <w:shd w:val="clear" w:color="auto" w:fill="auto"/>
            <w:vAlign w:val="center"/>
          </w:tcPr>
          <w:p w14:paraId="7CFD5757" w14:textId="77777777" w:rsidR="00201FFC" w:rsidRPr="00AC6D47" w:rsidRDefault="00201FFC" w:rsidP="00AC6D47">
            <w:pPr>
              <w:suppressAutoHyphens/>
              <w:ind w:left="0"/>
              <w:jc w:val="both"/>
              <w:rPr>
                <w:rFonts w:cstheme="minorHAnsi"/>
              </w:rPr>
            </w:pPr>
            <w:r w:rsidRPr="00AC6D47">
              <w:rPr>
                <w:rFonts w:cstheme="minorHAnsi"/>
              </w:rPr>
              <w:t>164,780 m</w:t>
            </w:r>
            <w:r w:rsidRPr="00AC6D47">
              <w:rPr>
                <w:rFonts w:cstheme="minorHAnsi"/>
                <w:vertAlign w:val="superscript"/>
              </w:rPr>
              <w:t>3</w:t>
            </w:r>
            <w:r w:rsidRPr="00AC6D47">
              <w:rPr>
                <w:rFonts w:cstheme="minorHAnsi"/>
              </w:rPr>
              <w:t>/season</w:t>
            </w:r>
          </w:p>
        </w:tc>
      </w:tr>
    </w:tbl>
    <w:p w14:paraId="1A7A2C91" w14:textId="77777777" w:rsidR="00C663D0" w:rsidRPr="00AC6D47" w:rsidRDefault="00C663D0" w:rsidP="00AC6D47">
      <w:pPr>
        <w:ind w:left="0"/>
        <w:jc w:val="both"/>
        <w:rPr>
          <w:rFonts w:eastAsia="Times New Roman" w:cstheme="minorHAnsi"/>
          <w:b/>
        </w:rPr>
      </w:pPr>
      <w:r w:rsidRPr="00AC6D47">
        <w:rPr>
          <w:rFonts w:eastAsia="Times New Roman" w:cstheme="minorHAnsi"/>
          <w:b/>
        </w:rPr>
        <w:tab/>
      </w:r>
    </w:p>
    <w:tbl>
      <w:tblPr>
        <w:tblW w:w="8643"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1"/>
        <w:gridCol w:w="2835"/>
        <w:gridCol w:w="2977"/>
      </w:tblGrid>
      <w:tr w:rsidR="004F482D" w:rsidRPr="00AC6D47" w14:paraId="3730E6CE" w14:textId="77777777" w:rsidTr="00C663D0">
        <w:trPr>
          <w:cantSplit/>
          <w:trHeight w:val="596"/>
        </w:trPr>
        <w:tc>
          <w:tcPr>
            <w:tcW w:w="2831" w:type="dxa"/>
            <w:tcBorders>
              <w:top w:val="single" w:sz="4" w:space="0" w:color="auto"/>
              <w:left w:val="single" w:sz="4" w:space="0" w:color="auto"/>
              <w:bottom w:val="single" w:sz="4" w:space="0" w:color="auto"/>
              <w:right w:val="single" w:sz="4" w:space="0" w:color="auto"/>
            </w:tcBorders>
            <w:shd w:val="pct10" w:color="auto" w:fill="auto"/>
            <w:vAlign w:val="center"/>
          </w:tcPr>
          <w:p w14:paraId="5C0C7623" w14:textId="77777777" w:rsidR="00C663D0" w:rsidRPr="00AC6D47" w:rsidRDefault="00C663D0" w:rsidP="00AC6D47">
            <w:pPr>
              <w:suppressAutoHyphens/>
              <w:ind w:left="0"/>
              <w:jc w:val="both"/>
              <w:rPr>
                <w:rFonts w:cstheme="minorHAnsi"/>
              </w:rPr>
            </w:pPr>
            <w:r w:rsidRPr="00AC6D47">
              <w:rPr>
                <w:rFonts w:cstheme="minorHAnsi"/>
              </w:rPr>
              <w:t xml:space="preserve">Big River </w:t>
            </w:r>
          </w:p>
        </w:tc>
        <w:tc>
          <w:tcPr>
            <w:tcW w:w="2835" w:type="dxa"/>
            <w:tcBorders>
              <w:top w:val="single" w:sz="4" w:space="0" w:color="auto"/>
              <w:left w:val="single" w:sz="4" w:space="0" w:color="auto"/>
              <w:bottom w:val="single" w:sz="4" w:space="0" w:color="auto"/>
              <w:right w:val="single" w:sz="4" w:space="0" w:color="auto"/>
            </w:tcBorders>
            <w:shd w:val="pct10" w:color="auto" w:fill="auto"/>
            <w:vAlign w:val="center"/>
          </w:tcPr>
          <w:p w14:paraId="651D1725" w14:textId="77777777" w:rsidR="00C663D0" w:rsidRPr="00AC6D47" w:rsidRDefault="00C663D0" w:rsidP="00AC6D47">
            <w:pPr>
              <w:suppressAutoHyphens/>
              <w:ind w:left="0"/>
              <w:jc w:val="both"/>
              <w:rPr>
                <w:rFonts w:cstheme="minorHAnsi"/>
                <w:b/>
              </w:rPr>
            </w:pPr>
            <w:r w:rsidRPr="00AC6D47">
              <w:rPr>
                <w:rFonts w:cstheme="minorHAnsi"/>
                <w:b/>
              </w:rPr>
              <w:t>Applied for by Applicant</w:t>
            </w:r>
          </w:p>
        </w:tc>
        <w:tc>
          <w:tcPr>
            <w:tcW w:w="2977" w:type="dxa"/>
            <w:tcBorders>
              <w:top w:val="single" w:sz="4" w:space="0" w:color="auto"/>
              <w:left w:val="single" w:sz="4" w:space="0" w:color="auto"/>
              <w:bottom w:val="single" w:sz="4" w:space="0" w:color="auto"/>
              <w:right w:val="single" w:sz="4" w:space="0" w:color="auto"/>
            </w:tcBorders>
            <w:shd w:val="pct10" w:color="auto" w:fill="auto"/>
            <w:vAlign w:val="center"/>
          </w:tcPr>
          <w:p w14:paraId="280DDF01" w14:textId="77777777" w:rsidR="00C663D0" w:rsidRPr="00AC6D47" w:rsidRDefault="00C663D0" w:rsidP="00AC6D47">
            <w:pPr>
              <w:suppressAutoHyphens/>
              <w:ind w:left="0"/>
              <w:jc w:val="both"/>
              <w:rPr>
                <w:rFonts w:cstheme="minorHAnsi"/>
                <w:b/>
              </w:rPr>
            </w:pPr>
            <w:r w:rsidRPr="00AC6D47">
              <w:rPr>
                <w:rFonts w:cstheme="minorHAnsi"/>
                <w:b/>
              </w:rPr>
              <w:t xml:space="preserve">As recommended by </w:t>
            </w:r>
            <w:proofErr w:type="spellStart"/>
            <w:r w:rsidRPr="00AC6D47">
              <w:rPr>
                <w:rFonts w:cstheme="minorHAnsi"/>
                <w:b/>
              </w:rPr>
              <w:t>Aqualinc</w:t>
            </w:r>
            <w:proofErr w:type="spellEnd"/>
          </w:p>
        </w:tc>
      </w:tr>
      <w:tr w:rsidR="004F482D" w:rsidRPr="00AC6D47" w14:paraId="7802FF4D" w14:textId="77777777" w:rsidTr="00C663D0">
        <w:trPr>
          <w:cantSplit/>
          <w:trHeight w:val="365"/>
        </w:trPr>
        <w:tc>
          <w:tcPr>
            <w:tcW w:w="2831" w:type="dxa"/>
            <w:tcBorders>
              <w:top w:val="single" w:sz="4" w:space="0" w:color="auto"/>
              <w:left w:val="single" w:sz="4" w:space="0" w:color="auto"/>
              <w:bottom w:val="single" w:sz="4" w:space="0" w:color="auto"/>
              <w:right w:val="single" w:sz="4" w:space="0" w:color="auto"/>
            </w:tcBorders>
            <w:shd w:val="clear" w:color="auto" w:fill="auto"/>
            <w:vAlign w:val="center"/>
          </w:tcPr>
          <w:p w14:paraId="6A134493" w14:textId="77777777" w:rsidR="00C663D0" w:rsidRPr="00AC6D47" w:rsidRDefault="00C663D0" w:rsidP="00AC6D47">
            <w:pPr>
              <w:suppressAutoHyphens/>
              <w:ind w:left="0"/>
              <w:jc w:val="both"/>
              <w:rPr>
                <w:rFonts w:cstheme="minorHAnsi"/>
                <w:b/>
              </w:rPr>
            </w:pPr>
            <w:r w:rsidRPr="00AC6D47">
              <w:rPr>
                <w:rFonts w:cstheme="minorHAnsi"/>
                <w:b/>
              </w:rPr>
              <w:t>Total volume per month</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03AB025" w14:textId="77777777" w:rsidR="00C663D0" w:rsidRPr="00AC6D47" w:rsidRDefault="00C663D0" w:rsidP="00AC6D47">
            <w:pPr>
              <w:suppressAutoHyphens/>
              <w:ind w:left="0"/>
              <w:jc w:val="both"/>
              <w:rPr>
                <w:rFonts w:cstheme="minorHAnsi"/>
              </w:rPr>
            </w:pPr>
            <w:r w:rsidRPr="00AC6D47">
              <w:rPr>
                <w:rFonts w:cstheme="minorHAnsi"/>
              </w:rPr>
              <w:t>184,680 m</w:t>
            </w:r>
            <w:r w:rsidRPr="00AC6D47">
              <w:rPr>
                <w:rFonts w:cstheme="minorHAnsi"/>
                <w:vertAlign w:val="superscript"/>
              </w:rPr>
              <w:t>3</w:t>
            </w:r>
            <w:r w:rsidRPr="00AC6D47">
              <w:rPr>
                <w:rFonts w:cstheme="minorHAnsi"/>
              </w:rPr>
              <w:t xml:space="preserve"> / month</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6842EC4" w14:textId="77777777" w:rsidR="00C663D0" w:rsidRPr="00AC6D47" w:rsidRDefault="00C663D0" w:rsidP="00AC6D47">
            <w:pPr>
              <w:suppressAutoHyphens/>
              <w:ind w:left="0"/>
              <w:jc w:val="both"/>
              <w:rPr>
                <w:rFonts w:cstheme="minorHAnsi"/>
              </w:rPr>
            </w:pPr>
            <w:r w:rsidRPr="00AC6D47">
              <w:rPr>
                <w:rFonts w:cstheme="minorHAnsi"/>
              </w:rPr>
              <w:t>158,652 m</w:t>
            </w:r>
            <w:r w:rsidRPr="00AC6D47">
              <w:rPr>
                <w:rFonts w:cstheme="minorHAnsi"/>
                <w:vertAlign w:val="superscript"/>
              </w:rPr>
              <w:t>3</w:t>
            </w:r>
            <w:r w:rsidRPr="00AC6D47">
              <w:rPr>
                <w:rFonts w:cstheme="minorHAnsi"/>
              </w:rPr>
              <w:t xml:space="preserve"> / month</w:t>
            </w:r>
          </w:p>
        </w:tc>
      </w:tr>
      <w:tr w:rsidR="004F482D" w:rsidRPr="00AC6D47" w14:paraId="3DA00393" w14:textId="77777777" w:rsidTr="00C663D0">
        <w:trPr>
          <w:cantSplit/>
          <w:trHeight w:val="403"/>
        </w:trPr>
        <w:tc>
          <w:tcPr>
            <w:tcW w:w="2831" w:type="dxa"/>
            <w:tcBorders>
              <w:top w:val="single" w:sz="4" w:space="0" w:color="auto"/>
              <w:left w:val="single" w:sz="4" w:space="0" w:color="auto"/>
              <w:bottom w:val="single" w:sz="4" w:space="0" w:color="auto"/>
              <w:right w:val="single" w:sz="4" w:space="0" w:color="auto"/>
            </w:tcBorders>
            <w:shd w:val="clear" w:color="auto" w:fill="auto"/>
            <w:vAlign w:val="center"/>
          </w:tcPr>
          <w:p w14:paraId="26091CFE" w14:textId="77777777" w:rsidR="00C663D0" w:rsidRPr="00AC6D47" w:rsidRDefault="00C663D0" w:rsidP="00AC6D47">
            <w:pPr>
              <w:suppressAutoHyphens/>
              <w:ind w:left="0"/>
              <w:jc w:val="both"/>
              <w:rPr>
                <w:rFonts w:cstheme="minorHAnsi"/>
                <w:b/>
              </w:rPr>
            </w:pPr>
            <w:r w:rsidRPr="00AC6D47">
              <w:rPr>
                <w:rFonts w:cstheme="minorHAnsi"/>
                <w:b/>
              </w:rPr>
              <w:t>Irrigation period</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6AA0507" w14:textId="77777777" w:rsidR="00C663D0" w:rsidRPr="00AC6D47" w:rsidRDefault="00C663D0" w:rsidP="00AC6D47">
            <w:pPr>
              <w:suppressAutoHyphens/>
              <w:ind w:left="0"/>
              <w:jc w:val="both"/>
              <w:rPr>
                <w:rFonts w:cstheme="minorHAnsi"/>
              </w:rPr>
            </w:pPr>
            <w:r w:rsidRPr="00AC6D47">
              <w:rPr>
                <w:rFonts w:cstheme="minorHAnsi"/>
              </w:rPr>
              <w:t>8 months</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38FC5B3" w14:textId="77777777" w:rsidR="00C663D0" w:rsidRPr="00AC6D47" w:rsidRDefault="00C663D0" w:rsidP="00AC6D47">
            <w:pPr>
              <w:suppressAutoHyphens/>
              <w:ind w:left="0"/>
              <w:jc w:val="both"/>
              <w:rPr>
                <w:rFonts w:cstheme="minorHAnsi"/>
              </w:rPr>
            </w:pPr>
            <w:r w:rsidRPr="00AC6D47">
              <w:rPr>
                <w:rFonts w:cstheme="minorHAnsi"/>
              </w:rPr>
              <w:t>8 months</w:t>
            </w:r>
          </w:p>
        </w:tc>
      </w:tr>
      <w:tr w:rsidR="004F482D" w:rsidRPr="00AC6D47" w14:paraId="3EFC9DDD" w14:textId="77777777" w:rsidTr="00C663D0">
        <w:trPr>
          <w:cantSplit/>
          <w:trHeight w:val="409"/>
        </w:trPr>
        <w:tc>
          <w:tcPr>
            <w:tcW w:w="2831" w:type="dxa"/>
            <w:tcBorders>
              <w:top w:val="single" w:sz="4" w:space="0" w:color="auto"/>
              <w:left w:val="single" w:sz="4" w:space="0" w:color="auto"/>
              <w:bottom w:val="single" w:sz="4" w:space="0" w:color="auto"/>
              <w:right w:val="single" w:sz="4" w:space="0" w:color="auto"/>
            </w:tcBorders>
            <w:shd w:val="clear" w:color="auto" w:fill="auto"/>
            <w:vAlign w:val="center"/>
          </w:tcPr>
          <w:p w14:paraId="3EB5E3F0" w14:textId="77777777" w:rsidR="00C663D0" w:rsidRPr="00AC6D47" w:rsidRDefault="00C663D0" w:rsidP="00AC6D47">
            <w:pPr>
              <w:suppressAutoHyphens/>
              <w:ind w:left="0"/>
              <w:jc w:val="both"/>
              <w:rPr>
                <w:rFonts w:cstheme="minorHAnsi"/>
                <w:b/>
              </w:rPr>
            </w:pPr>
            <w:r w:rsidRPr="00AC6D47">
              <w:rPr>
                <w:rFonts w:cstheme="minorHAnsi"/>
                <w:b/>
              </w:rPr>
              <w:t>Irrigated area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2F6373E" w14:textId="77777777" w:rsidR="00C663D0" w:rsidRPr="00AC6D47" w:rsidRDefault="00C663D0" w:rsidP="00AC6D47">
            <w:pPr>
              <w:suppressAutoHyphens/>
              <w:ind w:left="0"/>
              <w:jc w:val="both"/>
              <w:rPr>
                <w:rFonts w:cstheme="minorHAnsi"/>
              </w:rPr>
            </w:pPr>
            <w:r w:rsidRPr="00AC6D47">
              <w:rPr>
                <w:rFonts w:cstheme="minorHAnsi"/>
              </w:rPr>
              <w:t>108 hectares</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AB22330" w14:textId="77777777" w:rsidR="00C663D0" w:rsidRPr="00AC6D47" w:rsidRDefault="00C663D0" w:rsidP="00AC6D47">
            <w:pPr>
              <w:suppressAutoHyphens/>
              <w:ind w:left="0"/>
              <w:jc w:val="both"/>
              <w:rPr>
                <w:rFonts w:cstheme="minorHAnsi"/>
              </w:rPr>
            </w:pPr>
            <w:r w:rsidRPr="00AC6D47">
              <w:rPr>
                <w:rFonts w:cstheme="minorHAnsi"/>
              </w:rPr>
              <w:t>108 hectares</w:t>
            </w:r>
          </w:p>
        </w:tc>
      </w:tr>
      <w:tr w:rsidR="004F482D" w:rsidRPr="00AC6D47" w14:paraId="3DE37E34" w14:textId="77777777" w:rsidTr="00C663D0">
        <w:trPr>
          <w:cantSplit/>
          <w:trHeight w:val="556"/>
        </w:trPr>
        <w:tc>
          <w:tcPr>
            <w:tcW w:w="2831" w:type="dxa"/>
            <w:tcBorders>
              <w:top w:val="single" w:sz="4" w:space="0" w:color="auto"/>
              <w:left w:val="single" w:sz="4" w:space="0" w:color="auto"/>
              <w:bottom w:val="single" w:sz="4" w:space="0" w:color="auto"/>
              <w:right w:val="single" w:sz="4" w:space="0" w:color="auto"/>
            </w:tcBorders>
            <w:shd w:val="clear" w:color="auto" w:fill="auto"/>
            <w:vAlign w:val="center"/>
          </w:tcPr>
          <w:p w14:paraId="7C40EE50" w14:textId="77777777" w:rsidR="00C663D0" w:rsidRPr="00AC6D47" w:rsidRDefault="00C663D0" w:rsidP="00AC6D47">
            <w:pPr>
              <w:suppressAutoHyphens/>
              <w:ind w:left="0"/>
              <w:jc w:val="both"/>
              <w:rPr>
                <w:rFonts w:cstheme="minorHAnsi"/>
                <w:b/>
              </w:rPr>
            </w:pPr>
            <w:r w:rsidRPr="00AC6D47">
              <w:rPr>
                <w:rFonts w:cstheme="minorHAnsi"/>
                <w:b/>
              </w:rPr>
              <w:t>Total volume per season</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2037AC2" w14:textId="77777777" w:rsidR="00C663D0" w:rsidRPr="00AC6D47" w:rsidRDefault="00C663D0" w:rsidP="00AC6D47">
            <w:pPr>
              <w:suppressAutoHyphens/>
              <w:ind w:left="0"/>
              <w:jc w:val="both"/>
              <w:rPr>
                <w:rFonts w:cstheme="minorHAnsi"/>
              </w:rPr>
            </w:pPr>
            <w:r w:rsidRPr="00AC6D47">
              <w:rPr>
                <w:rFonts w:cstheme="minorHAnsi"/>
              </w:rPr>
              <w:t>1,137,500 m</w:t>
            </w:r>
            <w:r w:rsidRPr="00AC6D47">
              <w:rPr>
                <w:rFonts w:cstheme="minorHAnsi"/>
                <w:vertAlign w:val="superscript"/>
              </w:rPr>
              <w:t xml:space="preserve">3 </w:t>
            </w:r>
            <w:r w:rsidRPr="00AC6D47">
              <w:rPr>
                <w:rFonts w:cstheme="minorHAnsi"/>
              </w:rPr>
              <w:t>/ season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A893C85" w14:textId="77777777" w:rsidR="00C663D0" w:rsidRPr="00AC6D47" w:rsidRDefault="00C663D0" w:rsidP="00AC6D47">
            <w:pPr>
              <w:suppressAutoHyphens/>
              <w:ind w:left="0"/>
              <w:jc w:val="both"/>
              <w:rPr>
                <w:rFonts w:cstheme="minorHAnsi"/>
              </w:rPr>
            </w:pPr>
            <w:r w:rsidRPr="00AC6D47">
              <w:rPr>
                <w:rFonts w:cstheme="minorHAnsi"/>
              </w:rPr>
              <w:t>753,840 m</w:t>
            </w:r>
            <w:r w:rsidRPr="00AC6D47">
              <w:rPr>
                <w:rFonts w:cstheme="minorHAnsi"/>
                <w:vertAlign w:val="superscript"/>
              </w:rPr>
              <w:t>3</w:t>
            </w:r>
            <w:r w:rsidRPr="00AC6D47">
              <w:rPr>
                <w:rFonts w:cstheme="minorHAnsi"/>
              </w:rPr>
              <w:t>/season</w:t>
            </w:r>
          </w:p>
        </w:tc>
      </w:tr>
    </w:tbl>
    <w:p w14:paraId="7F11B585" w14:textId="7B32258B" w:rsidR="00201FFC" w:rsidRDefault="00201FFC" w:rsidP="00AC6D47">
      <w:pPr>
        <w:ind w:left="0"/>
        <w:jc w:val="both"/>
        <w:rPr>
          <w:rFonts w:eastAsia="Times New Roman" w:cstheme="minorHAnsi"/>
          <w:b/>
        </w:rPr>
      </w:pPr>
    </w:p>
    <w:p w14:paraId="4DD74B8B" w14:textId="5779EBB0" w:rsidR="007F21FE" w:rsidRDefault="007F21FE" w:rsidP="00AC6D47">
      <w:pPr>
        <w:ind w:left="0"/>
        <w:jc w:val="both"/>
        <w:rPr>
          <w:rFonts w:eastAsia="Times New Roman" w:cstheme="minorHAnsi"/>
          <w:b/>
        </w:rPr>
      </w:pPr>
    </w:p>
    <w:p w14:paraId="7B5390C2" w14:textId="77777777" w:rsidR="007F21FE" w:rsidRPr="00AC6D47" w:rsidRDefault="007F21FE" w:rsidP="00AC6D47">
      <w:pPr>
        <w:ind w:left="0"/>
        <w:jc w:val="both"/>
        <w:rPr>
          <w:rFonts w:eastAsia="Times New Roman" w:cstheme="minorHAnsi"/>
          <w:b/>
        </w:rPr>
      </w:pPr>
    </w:p>
    <w:p w14:paraId="790C31A6" w14:textId="5EFF3143" w:rsidR="00201FFC" w:rsidRPr="00AC6D47" w:rsidRDefault="00201FFC" w:rsidP="00AC6D47">
      <w:pPr>
        <w:ind w:left="0"/>
        <w:jc w:val="both"/>
        <w:rPr>
          <w:rFonts w:eastAsia="Times New Roman" w:cstheme="minorHAnsi"/>
          <w:b/>
        </w:rPr>
      </w:pPr>
      <w:r w:rsidRPr="00AC6D47">
        <w:rPr>
          <w:rFonts w:eastAsia="Times New Roman" w:cstheme="minorHAnsi"/>
          <w:b/>
        </w:rPr>
        <w:lastRenderedPageBreak/>
        <w:t xml:space="preserve">Total volumes applied for by applicant vs </w:t>
      </w:r>
      <w:proofErr w:type="spellStart"/>
      <w:r w:rsidRPr="00AC6D47">
        <w:rPr>
          <w:rFonts w:eastAsia="Times New Roman" w:cstheme="minorHAnsi"/>
          <w:b/>
        </w:rPr>
        <w:t>Aqualinc</w:t>
      </w:r>
      <w:proofErr w:type="spellEnd"/>
      <w:r w:rsidRPr="00AC6D47">
        <w:rPr>
          <w:rFonts w:eastAsia="Times New Roman" w:cstheme="minorHAnsi"/>
          <w:b/>
        </w:rPr>
        <w:t xml:space="preserve"> Recommendations</w:t>
      </w:r>
    </w:p>
    <w:p w14:paraId="59EB9200" w14:textId="097FB893" w:rsidR="00DC7F43" w:rsidRPr="00AC6D47" w:rsidRDefault="00DC7F43" w:rsidP="00AC6D47">
      <w:pPr>
        <w:ind w:left="0"/>
        <w:jc w:val="both"/>
        <w:rPr>
          <w:rFonts w:cstheme="minorHAnsi"/>
          <w:highlight w:val="yellow"/>
        </w:rPr>
      </w:pPr>
    </w:p>
    <w:tbl>
      <w:tblPr>
        <w:tblW w:w="8647"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6"/>
        <w:gridCol w:w="2835"/>
        <w:gridCol w:w="2966"/>
      </w:tblGrid>
      <w:tr w:rsidR="004F482D" w:rsidRPr="00AC6D47" w14:paraId="678E8A0C" w14:textId="77777777" w:rsidTr="00201FFC">
        <w:trPr>
          <w:cantSplit/>
          <w:trHeight w:val="610"/>
        </w:trPr>
        <w:tc>
          <w:tcPr>
            <w:tcW w:w="2846" w:type="dxa"/>
            <w:tcBorders>
              <w:top w:val="single" w:sz="4" w:space="0" w:color="auto"/>
              <w:left w:val="single" w:sz="4" w:space="0" w:color="auto"/>
              <w:bottom w:val="single" w:sz="4" w:space="0" w:color="auto"/>
              <w:right w:val="single" w:sz="4" w:space="0" w:color="auto"/>
            </w:tcBorders>
            <w:shd w:val="pct10" w:color="auto" w:fill="auto"/>
            <w:vAlign w:val="center"/>
          </w:tcPr>
          <w:p w14:paraId="250F045B" w14:textId="77777777" w:rsidR="00201FFC" w:rsidRPr="00AC6D47" w:rsidRDefault="00201FFC" w:rsidP="00AC6D47">
            <w:pPr>
              <w:suppressAutoHyphens/>
              <w:ind w:left="0"/>
              <w:jc w:val="both"/>
              <w:rPr>
                <w:rFonts w:cstheme="minorHAnsi"/>
              </w:rPr>
            </w:pPr>
            <w:r w:rsidRPr="00AC6D47">
              <w:rPr>
                <w:rFonts w:cstheme="minorHAnsi"/>
              </w:rPr>
              <w:t>Total</w:t>
            </w:r>
          </w:p>
        </w:tc>
        <w:tc>
          <w:tcPr>
            <w:tcW w:w="2835" w:type="dxa"/>
            <w:tcBorders>
              <w:top w:val="single" w:sz="4" w:space="0" w:color="auto"/>
              <w:left w:val="single" w:sz="4" w:space="0" w:color="auto"/>
              <w:bottom w:val="single" w:sz="4" w:space="0" w:color="auto"/>
              <w:right w:val="single" w:sz="4" w:space="0" w:color="auto"/>
            </w:tcBorders>
            <w:shd w:val="pct10" w:color="auto" w:fill="auto"/>
            <w:vAlign w:val="center"/>
          </w:tcPr>
          <w:p w14:paraId="4C26CCDB" w14:textId="77777777" w:rsidR="00201FFC" w:rsidRPr="00AC6D47" w:rsidRDefault="00201FFC" w:rsidP="00AC6D47">
            <w:pPr>
              <w:suppressAutoHyphens/>
              <w:ind w:left="0"/>
              <w:jc w:val="both"/>
              <w:rPr>
                <w:rFonts w:cstheme="minorHAnsi"/>
                <w:b/>
              </w:rPr>
            </w:pPr>
            <w:r w:rsidRPr="00AC6D47">
              <w:rPr>
                <w:rFonts w:cstheme="minorHAnsi"/>
                <w:b/>
              </w:rPr>
              <w:t>Applied for by Applicant</w:t>
            </w:r>
          </w:p>
        </w:tc>
        <w:tc>
          <w:tcPr>
            <w:tcW w:w="2966" w:type="dxa"/>
            <w:tcBorders>
              <w:top w:val="single" w:sz="4" w:space="0" w:color="auto"/>
              <w:left w:val="single" w:sz="4" w:space="0" w:color="auto"/>
              <w:bottom w:val="single" w:sz="4" w:space="0" w:color="auto"/>
              <w:right w:val="single" w:sz="4" w:space="0" w:color="auto"/>
            </w:tcBorders>
            <w:shd w:val="pct10" w:color="auto" w:fill="auto"/>
            <w:vAlign w:val="center"/>
          </w:tcPr>
          <w:p w14:paraId="078DD770" w14:textId="77777777" w:rsidR="00201FFC" w:rsidRPr="00AC6D47" w:rsidRDefault="00201FFC" w:rsidP="00AC6D47">
            <w:pPr>
              <w:suppressAutoHyphens/>
              <w:ind w:left="0"/>
              <w:jc w:val="both"/>
              <w:rPr>
                <w:rFonts w:cstheme="minorHAnsi"/>
                <w:b/>
              </w:rPr>
            </w:pPr>
            <w:r w:rsidRPr="00AC6D47">
              <w:rPr>
                <w:rFonts w:cstheme="minorHAnsi"/>
                <w:b/>
              </w:rPr>
              <w:t xml:space="preserve">As recommended by </w:t>
            </w:r>
            <w:proofErr w:type="spellStart"/>
            <w:r w:rsidRPr="00AC6D47">
              <w:rPr>
                <w:rFonts w:cstheme="minorHAnsi"/>
                <w:b/>
              </w:rPr>
              <w:t>Aqualinc</w:t>
            </w:r>
            <w:proofErr w:type="spellEnd"/>
          </w:p>
        </w:tc>
      </w:tr>
      <w:tr w:rsidR="004F482D" w:rsidRPr="00AC6D47" w14:paraId="6CDC6469" w14:textId="77777777" w:rsidTr="00201FFC">
        <w:trPr>
          <w:cantSplit/>
          <w:trHeight w:val="374"/>
        </w:trPr>
        <w:tc>
          <w:tcPr>
            <w:tcW w:w="2846" w:type="dxa"/>
            <w:tcBorders>
              <w:top w:val="single" w:sz="4" w:space="0" w:color="auto"/>
              <w:left w:val="single" w:sz="4" w:space="0" w:color="auto"/>
              <w:bottom w:val="single" w:sz="4" w:space="0" w:color="auto"/>
              <w:right w:val="single" w:sz="4" w:space="0" w:color="auto"/>
            </w:tcBorders>
            <w:shd w:val="clear" w:color="auto" w:fill="auto"/>
            <w:vAlign w:val="center"/>
          </w:tcPr>
          <w:p w14:paraId="6252EE8F" w14:textId="77777777" w:rsidR="00201FFC" w:rsidRPr="00AC6D47" w:rsidRDefault="00201FFC" w:rsidP="00AC6D47">
            <w:pPr>
              <w:suppressAutoHyphens/>
              <w:ind w:left="0"/>
              <w:jc w:val="both"/>
              <w:rPr>
                <w:rFonts w:cstheme="minorHAnsi"/>
                <w:b/>
              </w:rPr>
            </w:pPr>
            <w:r w:rsidRPr="00AC6D47">
              <w:rPr>
                <w:rFonts w:cstheme="minorHAnsi"/>
                <w:b/>
              </w:rPr>
              <w:t>Total volume per month</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296DBFD" w14:textId="77777777" w:rsidR="00201FFC" w:rsidRPr="00AC6D47" w:rsidRDefault="00201FFC" w:rsidP="00AC6D47">
            <w:pPr>
              <w:suppressAutoHyphens/>
              <w:ind w:left="0"/>
              <w:jc w:val="both"/>
              <w:rPr>
                <w:rFonts w:cstheme="minorHAnsi"/>
              </w:rPr>
            </w:pPr>
            <w:r w:rsidRPr="00AC6D47">
              <w:rPr>
                <w:rFonts w:cstheme="minorHAnsi"/>
              </w:rPr>
              <w:t>931,279 m</w:t>
            </w:r>
            <w:r w:rsidRPr="00AC6D47">
              <w:rPr>
                <w:rFonts w:cstheme="minorHAnsi"/>
                <w:vertAlign w:val="superscript"/>
              </w:rPr>
              <w:t>3</w:t>
            </w:r>
            <w:r w:rsidRPr="00AC6D47">
              <w:rPr>
                <w:rFonts w:cstheme="minorHAnsi"/>
              </w:rPr>
              <w:t xml:space="preserve"> / month</w:t>
            </w:r>
          </w:p>
        </w:tc>
        <w:tc>
          <w:tcPr>
            <w:tcW w:w="2966" w:type="dxa"/>
            <w:tcBorders>
              <w:top w:val="single" w:sz="4" w:space="0" w:color="auto"/>
              <w:left w:val="single" w:sz="4" w:space="0" w:color="auto"/>
              <w:bottom w:val="single" w:sz="4" w:space="0" w:color="auto"/>
              <w:right w:val="single" w:sz="4" w:space="0" w:color="auto"/>
            </w:tcBorders>
            <w:shd w:val="clear" w:color="auto" w:fill="auto"/>
            <w:vAlign w:val="center"/>
          </w:tcPr>
          <w:p w14:paraId="10822BF1" w14:textId="496B72E7" w:rsidR="00201FFC" w:rsidRPr="00AC6D47" w:rsidRDefault="00C663D0" w:rsidP="00AC6D47">
            <w:pPr>
              <w:suppressAutoHyphens/>
              <w:ind w:left="0"/>
              <w:jc w:val="both"/>
              <w:rPr>
                <w:rFonts w:cstheme="minorHAnsi"/>
              </w:rPr>
            </w:pPr>
            <w:r w:rsidRPr="00AC6D47">
              <w:rPr>
                <w:rFonts w:cstheme="minorHAnsi"/>
              </w:rPr>
              <w:t>926,013</w:t>
            </w:r>
            <w:r w:rsidR="00201FFC" w:rsidRPr="00AC6D47">
              <w:rPr>
                <w:rFonts w:cstheme="minorHAnsi"/>
              </w:rPr>
              <w:t xml:space="preserve"> m</w:t>
            </w:r>
            <w:r w:rsidR="00201FFC" w:rsidRPr="00AC6D47">
              <w:rPr>
                <w:rFonts w:cstheme="minorHAnsi"/>
                <w:vertAlign w:val="superscript"/>
              </w:rPr>
              <w:t>3</w:t>
            </w:r>
            <w:r w:rsidR="00201FFC" w:rsidRPr="00AC6D47">
              <w:rPr>
                <w:rFonts w:cstheme="minorHAnsi"/>
              </w:rPr>
              <w:t xml:space="preserve"> / month</w:t>
            </w:r>
          </w:p>
        </w:tc>
      </w:tr>
      <w:tr w:rsidR="004F482D" w:rsidRPr="00AC6D47" w14:paraId="48A2991C" w14:textId="77777777" w:rsidTr="00201FFC">
        <w:trPr>
          <w:cantSplit/>
          <w:trHeight w:val="413"/>
        </w:trPr>
        <w:tc>
          <w:tcPr>
            <w:tcW w:w="2846" w:type="dxa"/>
            <w:tcBorders>
              <w:top w:val="single" w:sz="4" w:space="0" w:color="auto"/>
              <w:left w:val="single" w:sz="4" w:space="0" w:color="auto"/>
              <w:bottom w:val="single" w:sz="4" w:space="0" w:color="auto"/>
              <w:right w:val="single" w:sz="4" w:space="0" w:color="auto"/>
            </w:tcBorders>
            <w:shd w:val="clear" w:color="auto" w:fill="auto"/>
            <w:vAlign w:val="center"/>
          </w:tcPr>
          <w:p w14:paraId="5E050242" w14:textId="77777777" w:rsidR="00201FFC" w:rsidRPr="00AC6D47" w:rsidRDefault="00201FFC" w:rsidP="00AC6D47">
            <w:pPr>
              <w:suppressAutoHyphens/>
              <w:ind w:left="0"/>
              <w:jc w:val="both"/>
              <w:rPr>
                <w:rFonts w:cstheme="minorHAnsi"/>
                <w:b/>
              </w:rPr>
            </w:pPr>
            <w:r w:rsidRPr="00AC6D47">
              <w:rPr>
                <w:rFonts w:cstheme="minorHAnsi"/>
                <w:b/>
              </w:rPr>
              <w:t>Irrigation period</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1349065" w14:textId="77777777" w:rsidR="00201FFC" w:rsidRPr="00AC6D47" w:rsidRDefault="00201FFC" w:rsidP="00AC6D47">
            <w:pPr>
              <w:suppressAutoHyphens/>
              <w:ind w:left="0"/>
              <w:jc w:val="both"/>
              <w:rPr>
                <w:rFonts w:cstheme="minorHAnsi"/>
              </w:rPr>
            </w:pPr>
            <w:r w:rsidRPr="00AC6D47">
              <w:rPr>
                <w:rFonts w:cstheme="minorHAnsi"/>
              </w:rPr>
              <w:t>8 months</w:t>
            </w:r>
          </w:p>
        </w:tc>
        <w:tc>
          <w:tcPr>
            <w:tcW w:w="2966" w:type="dxa"/>
            <w:tcBorders>
              <w:top w:val="single" w:sz="4" w:space="0" w:color="auto"/>
              <w:left w:val="single" w:sz="4" w:space="0" w:color="auto"/>
              <w:bottom w:val="single" w:sz="4" w:space="0" w:color="auto"/>
              <w:right w:val="single" w:sz="4" w:space="0" w:color="auto"/>
            </w:tcBorders>
            <w:shd w:val="clear" w:color="auto" w:fill="auto"/>
            <w:vAlign w:val="center"/>
          </w:tcPr>
          <w:p w14:paraId="5894342D" w14:textId="77777777" w:rsidR="00201FFC" w:rsidRPr="00AC6D47" w:rsidRDefault="00201FFC" w:rsidP="00AC6D47">
            <w:pPr>
              <w:suppressAutoHyphens/>
              <w:ind w:left="0"/>
              <w:jc w:val="both"/>
              <w:rPr>
                <w:rFonts w:cstheme="minorHAnsi"/>
              </w:rPr>
            </w:pPr>
            <w:r w:rsidRPr="00AC6D47">
              <w:rPr>
                <w:rFonts w:cstheme="minorHAnsi"/>
              </w:rPr>
              <w:t>8 months</w:t>
            </w:r>
          </w:p>
        </w:tc>
      </w:tr>
      <w:tr w:rsidR="004F482D" w:rsidRPr="00AC6D47" w14:paraId="6213AD57" w14:textId="77777777" w:rsidTr="00201FFC">
        <w:trPr>
          <w:cantSplit/>
          <w:trHeight w:val="419"/>
        </w:trPr>
        <w:tc>
          <w:tcPr>
            <w:tcW w:w="2846" w:type="dxa"/>
            <w:tcBorders>
              <w:top w:val="single" w:sz="4" w:space="0" w:color="auto"/>
              <w:left w:val="single" w:sz="4" w:space="0" w:color="auto"/>
              <w:bottom w:val="single" w:sz="4" w:space="0" w:color="auto"/>
              <w:right w:val="single" w:sz="4" w:space="0" w:color="auto"/>
            </w:tcBorders>
            <w:shd w:val="clear" w:color="auto" w:fill="auto"/>
            <w:vAlign w:val="center"/>
          </w:tcPr>
          <w:p w14:paraId="20D8A8A8" w14:textId="77777777" w:rsidR="00201FFC" w:rsidRPr="00AC6D47" w:rsidRDefault="00201FFC" w:rsidP="00AC6D47">
            <w:pPr>
              <w:suppressAutoHyphens/>
              <w:ind w:left="0"/>
              <w:jc w:val="both"/>
              <w:rPr>
                <w:rFonts w:cstheme="minorHAnsi"/>
                <w:b/>
              </w:rPr>
            </w:pPr>
            <w:r w:rsidRPr="00AC6D47">
              <w:rPr>
                <w:rFonts w:cstheme="minorHAnsi"/>
                <w:b/>
              </w:rPr>
              <w:t>Irrigated area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2CAF492" w14:textId="77777777" w:rsidR="00201FFC" w:rsidRPr="00AC6D47" w:rsidRDefault="00201FFC" w:rsidP="00AC6D47">
            <w:pPr>
              <w:suppressAutoHyphens/>
              <w:ind w:left="0"/>
              <w:jc w:val="both"/>
              <w:rPr>
                <w:rFonts w:cstheme="minorHAnsi"/>
              </w:rPr>
            </w:pPr>
            <w:r w:rsidRPr="00AC6D47">
              <w:rPr>
                <w:rFonts w:cstheme="minorHAnsi"/>
              </w:rPr>
              <w:t>576 hectares</w:t>
            </w:r>
          </w:p>
        </w:tc>
        <w:tc>
          <w:tcPr>
            <w:tcW w:w="2966" w:type="dxa"/>
            <w:tcBorders>
              <w:top w:val="single" w:sz="4" w:space="0" w:color="auto"/>
              <w:left w:val="single" w:sz="4" w:space="0" w:color="auto"/>
              <w:bottom w:val="single" w:sz="4" w:space="0" w:color="auto"/>
              <w:right w:val="single" w:sz="4" w:space="0" w:color="auto"/>
            </w:tcBorders>
            <w:shd w:val="clear" w:color="auto" w:fill="auto"/>
            <w:vAlign w:val="center"/>
          </w:tcPr>
          <w:p w14:paraId="2F156014" w14:textId="77777777" w:rsidR="00201FFC" w:rsidRPr="00AC6D47" w:rsidRDefault="00201FFC" w:rsidP="00AC6D47">
            <w:pPr>
              <w:suppressAutoHyphens/>
              <w:ind w:left="0"/>
              <w:jc w:val="both"/>
              <w:rPr>
                <w:rFonts w:cstheme="minorHAnsi"/>
              </w:rPr>
            </w:pPr>
            <w:r w:rsidRPr="00AC6D47">
              <w:rPr>
                <w:rFonts w:cstheme="minorHAnsi"/>
              </w:rPr>
              <w:t>576 hectares</w:t>
            </w:r>
          </w:p>
        </w:tc>
      </w:tr>
      <w:tr w:rsidR="004F482D" w:rsidRPr="00AC6D47" w14:paraId="4A2435CF" w14:textId="77777777" w:rsidTr="00201FFC">
        <w:trPr>
          <w:cantSplit/>
          <w:trHeight w:val="569"/>
        </w:trPr>
        <w:tc>
          <w:tcPr>
            <w:tcW w:w="2846" w:type="dxa"/>
            <w:tcBorders>
              <w:top w:val="single" w:sz="4" w:space="0" w:color="auto"/>
              <w:left w:val="single" w:sz="4" w:space="0" w:color="auto"/>
              <w:bottom w:val="single" w:sz="4" w:space="0" w:color="auto"/>
              <w:right w:val="single" w:sz="4" w:space="0" w:color="auto"/>
            </w:tcBorders>
            <w:shd w:val="clear" w:color="auto" w:fill="auto"/>
            <w:vAlign w:val="center"/>
          </w:tcPr>
          <w:p w14:paraId="27EDC6C9" w14:textId="77777777" w:rsidR="00201FFC" w:rsidRPr="00AC6D47" w:rsidRDefault="00201FFC" w:rsidP="00AC6D47">
            <w:pPr>
              <w:suppressAutoHyphens/>
              <w:ind w:left="0"/>
              <w:jc w:val="both"/>
              <w:rPr>
                <w:rFonts w:cstheme="minorHAnsi"/>
                <w:b/>
              </w:rPr>
            </w:pPr>
            <w:r w:rsidRPr="00AC6D47">
              <w:rPr>
                <w:rFonts w:cstheme="minorHAnsi"/>
                <w:b/>
              </w:rPr>
              <w:t>Total volume per season</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7EFE13D" w14:textId="77777777" w:rsidR="00201FFC" w:rsidRPr="00AC6D47" w:rsidRDefault="00201FFC" w:rsidP="00AC6D47">
            <w:pPr>
              <w:suppressAutoHyphens/>
              <w:ind w:left="0"/>
              <w:jc w:val="both"/>
              <w:rPr>
                <w:rFonts w:cstheme="minorHAnsi"/>
              </w:rPr>
            </w:pPr>
            <w:r w:rsidRPr="00AC6D47">
              <w:rPr>
                <w:rFonts w:cstheme="minorHAnsi"/>
              </w:rPr>
              <w:t>4,761,024 m</w:t>
            </w:r>
            <w:r w:rsidRPr="00AC6D47">
              <w:rPr>
                <w:rFonts w:cstheme="minorHAnsi"/>
                <w:vertAlign w:val="superscript"/>
              </w:rPr>
              <w:t xml:space="preserve">3 </w:t>
            </w:r>
            <w:r w:rsidRPr="00AC6D47">
              <w:rPr>
                <w:rFonts w:cstheme="minorHAnsi"/>
              </w:rPr>
              <w:t>/ season</w:t>
            </w:r>
          </w:p>
        </w:tc>
        <w:tc>
          <w:tcPr>
            <w:tcW w:w="2966" w:type="dxa"/>
            <w:tcBorders>
              <w:top w:val="single" w:sz="4" w:space="0" w:color="auto"/>
              <w:left w:val="single" w:sz="4" w:space="0" w:color="auto"/>
              <w:bottom w:val="single" w:sz="4" w:space="0" w:color="auto"/>
              <w:right w:val="single" w:sz="4" w:space="0" w:color="auto"/>
            </w:tcBorders>
            <w:shd w:val="clear" w:color="auto" w:fill="auto"/>
            <w:vAlign w:val="center"/>
          </w:tcPr>
          <w:p w14:paraId="78A0C14A" w14:textId="4D169C2C" w:rsidR="00201FFC" w:rsidRPr="00AC6D47" w:rsidRDefault="00C663D0" w:rsidP="00AC6D47">
            <w:pPr>
              <w:suppressAutoHyphens/>
              <w:ind w:left="0"/>
              <w:jc w:val="both"/>
              <w:rPr>
                <w:rFonts w:cstheme="minorHAnsi"/>
              </w:rPr>
            </w:pPr>
            <w:r w:rsidRPr="00AC6D47">
              <w:rPr>
                <w:rFonts w:cstheme="minorHAnsi"/>
              </w:rPr>
              <w:t>4,222,573</w:t>
            </w:r>
            <w:r w:rsidR="00201FFC" w:rsidRPr="00AC6D47">
              <w:rPr>
                <w:rFonts w:cstheme="minorHAnsi"/>
              </w:rPr>
              <w:t xml:space="preserve"> m</w:t>
            </w:r>
            <w:r w:rsidR="00201FFC" w:rsidRPr="00AC6D47">
              <w:rPr>
                <w:rFonts w:cstheme="minorHAnsi"/>
                <w:vertAlign w:val="superscript"/>
              </w:rPr>
              <w:t>3</w:t>
            </w:r>
            <w:r w:rsidR="00201FFC" w:rsidRPr="00AC6D47">
              <w:rPr>
                <w:rFonts w:cstheme="minorHAnsi"/>
              </w:rPr>
              <w:t>/season</w:t>
            </w:r>
          </w:p>
        </w:tc>
      </w:tr>
    </w:tbl>
    <w:p w14:paraId="03D88911" w14:textId="205FAA15" w:rsidR="00201FFC" w:rsidRPr="00AC6D47" w:rsidRDefault="00201FFC" w:rsidP="00AC6D47">
      <w:pPr>
        <w:ind w:left="0"/>
        <w:jc w:val="both"/>
        <w:rPr>
          <w:rFonts w:cstheme="minorHAnsi"/>
          <w:highlight w:val="yellow"/>
        </w:rPr>
      </w:pPr>
    </w:p>
    <w:p w14:paraId="309233D6" w14:textId="3BD25D2E" w:rsidR="00201FFC" w:rsidRPr="00AC6D47" w:rsidRDefault="00201FFC" w:rsidP="00AC6D47">
      <w:pPr>
        <w:tabs>
          <w:tab w:val="left" w:pos="1701"/>
        </w:tabs>
        <w:ind w:left="0"/>
        <w:jc w:val="both"/>
        <w:rPr>
          <w:rFonts w:cstheme="minorHAnsi"/>
        </w:rPr>
      </w:pPr>
      <w:r w:rsidRPr="00AC6D47">
        <w:rPr>
          <w:rFonts w:cstheme="minorHAnsi"/>
        </w:rPr>
        <w:t xml:space="preserve">Taking into consideration the uses of water proposed </w:t>
      </w:r>
      <w:r w:rsidR="00FF2291" w:rsidRPr="00AC6D47">
        <w:rPr>
          <w:rFonts w:cstheme="minorHAnsi"/>
        </w:rPr>
        <w:t xml:space="preserve">(irrigation, stock and domestic) </w:t>
      </w:r>
      <w:r w:rsidRPr="00AC6D47">
        <w:rPr>
          <w:rFonts w:cstheme="minorHAnsi"/>
        </w:rPr>
        <w:t>and volumes applied for [and the historical access to water at this site], the following rate of take, monthly and seasonal limits are recommended to be imposed to ensure that the quantity of water granted to take is no more than that required for the purpose of use:</w:t>
      </w:r>
    </w:p>
    <w:p w14:paraId="104D8229" w14:textId="77777777" w:rsidR="00D87A1F" w:rsidRPr="00AC6D47" w:rsidRDefault="00D87A1F" w:rsidP="00AC6D47">
      <w:pPr>
        <w:tabs>
          <w:tab w:val="left" w:pos="1701"/>
        </w:tabs>
        <w:ind w:left="0"/>
        <w:jc w:val="both"/>
        <w:rPr>
          <w:rFonts w:cstheme="minorHAnsi"/>
        </w:rPr>
      </w:pPr>
    </w:p>
    <w:p w14:paraId="73DB702E" w14:textId="4A3F7450" w:rsidR="00201FFC" w:rsidRPr="00AC6D47" w:rsidRDefault="00201FFC" w:rsidP="00AC6D47">
      <w:pPr>
        <w:numPr>
          <w:ilvl w:val="0"/>
          <w:numId w:val="20"/>
        </w:numPr>
        <w:tabs>
          <w:tab w:val="left" w:pos="1701"/>
        </w:tabs>
        <w:ind w:left="567" w:hanging="567"/>
        <w:jc w:val="both"/>
        <w:rPr>
          <w:rFonts w:cstheme="minorHAnsi"/>
        </w:rPr>
      </w:pPr>
      <w:bookmarkStart w:id="1" w:name="_Hlk21529075"/>
      <w:r w:rsidRPr="00AC6D47">
        <w:rPr>
          <w:rFonts w:cstheme="minorHAnsi"/>
        </w:rPr>
        <w:t>180 L/s (primary)</w:t>
      </w:r>
    </w:p>
    <w:p w14:paraId="7F5E06D0" w14:textId="290A3704" w:rsidR="00201FFC" w:rsidRPr="00AC6D47" w:rsidRDefault="00201FFC" w:rsidP="00AC6D47">
      <w:pPr>
        <w:numPr>
          <w:ilvl w:val="0"/>
          <w:numId w:val="20"/>
        </w:numPr>
        <w:tabs>
          <w:tab w:val="left" w:pos="1701"/>
        </w:tabs>
        <w:ind w:left="567" w:hanging="567"/>
        <w:jc w:val="both"/>
        <w:rPr>
          <w:rFonts w:cstheme="minorHAnsi"/>
        </w:rPr>
      </w:pPr>
      <w:r w:rsidRPr="00AC6D47">
        <w:rPr>
          <w:rFonts w:cstheme="minorHAnsi"/>
        </w:rPr>
        <w:t>80 L/s (first block supplementary)</w:t>
      </w:r>
    </w:p>
    <w:p w14:paraId="07ED6CA6" w14:textId="1220106B" w:rsidR="00201FFC" w:rsidRPr="00AC6D47" w:rsidRDefault="00201FFC" w:rsidP="00AC6D47">
      <w:pPr>
        <w:numPr>
          <w:ilvl w:val="0"/>
          <w:numId w:val="20"/>
        </w:numPr>
        <w:tabs>
          <w:tab w:val="left" w:pos="1701"/>
        </w:tabs>
        <w:ind w:left="567" w:hanging="567"/>
        <w:jc w:val="both"/>
        <w:rPr>
          <w:rFonts w:cstheme="minorHAnsi"/>
        </w:rPr>
      </w:pPr>
      <w:r w:rsidRPr="00AC6D47">
        <w:rPr>
          <w:rFonts w:cstheme="minorHAnsi"/>
        </w:rPr>
        <w:t xml:space="preserve">86 L/s (second supplementary) </w:t>
      </w:r>
    </w:p>
    <w:p w14:paraId="446B93F0" w14:textId="71F4602D" w:rsidR="00201FFC" w:rsidRPr="00AC6D47" w:rsidRDefault="00201FFC" w:rsidP="00AC6D47">
      <w:pPr>
        <w:numPr>
          <w:ilvl w:val="0"/>
          <w:numId w:val="20"/>
        </w:numPr>
        <w:adjustRightInd w:val="0"/>
        <w:spacing w:after="180"/>
        <w:ind w:left="567" w:hanging="567"/>
        <w:contextualSpacing/>
        <w:jc w:val="both"/>
        <w:rPr>
          <w:rFonts w:eastAsia="Calibri" w:cstheme="minorHAnsi"/>
        </w:rPr>
      </w:pPr>
      <w:r w:rsidRPr="00AC6D47">
        <w:rPr>
          <w:rFonts w:cstheme="minorHAnsi"/>
        </w:rPr>
        <w:t xml:space="preserve">422,000 </w:t>
      </w:r>
      <w:r w:rsidRPr="00AC6D47">
        <w:rPr>
          <w:rFonts w:eastAsia="Calibri" w:cstheme="minorHAnsi"/>
        </w:rPr>
        <w:t>m3/month (primary)</w:t>
      </w:r>
    </w:p>
    <w:p w14:paraId="6E174882" w14:textId="471A952F" w:rsidR="00201FFC" w:rsidRPr="00AC6D47" w:rsidRDefault="00201FFC" w:rsidP="00AC6D47">
      <w:pPr>
        <w:numPr>
          <w:ilvl w:val="0"/>
          <w:numId w:val="20"/>
        </w:numPr>
        <w:adjustRightInd w:val="0"/>
        <w:spacing w:after="180"/>
        <w:ind w:left="567" w:hanging="567"/>
        <w:contextualSpacing/>
        <w:jc w:val="both"/>
        <w:rPr>
          <w:rFonts w:eastAsia="Calibri" w:cstheme="minorHAnsi"/>
        </w:rPr>
      </w:pPr>
      <w:r w:rsidRPr="00AC6D47">
        <w:rPr>
          <w:rFonts w:cstheme="minorHAnsi"/>
        </w:rPr>
        <w:t xml:space="preserve">2,755,187 </w:t>
      </w:r>
      <w:r w:rsidRPr="00AC6D47">
        <w:rPr>
          <w:rFonts w:eastAsia="Calibri" w:cstheme="minorHAnsi"/>
        </w:rPr>
        <w:t>m3/year (primary)</w:t>
      </w:r>
    </w:p>
    <w:p w14:paraId="0E4599C4" w14:textId="2DCED25C" w:rsidR="00201FFC" w:rsidRPr="00AC6D47" w:rsidRDefault="00C663D0" w:rsidP="00AC6D47">
      <w:pPr>
        <w:numPr>
          <w:ilvl w:val="0"/>
          <w:numId w:val="20"/>
        </w:numPr>
        <w:tabs>
          <w:tab w:val="left" w:pos="1701"/>
        </w:tabs>
        <w:ind w:left="567" w:hanging="567"/>
        <w:jc w:val="both"/>
        <w:rPr>
          <w:rFonts w:cstheme="minorHAnsi"/>
        </w:rPr>
      </w:pPr>
      <w:r w:rsidRPr="00AC6D47">
        <w:rPr>
          <w:rFonts w:cstheme="minorHAnsi"/>
        </w:rPr>
        <w:t xml:space="preserve">926,013 </w:t>
      </w:r>
      <w:r w:rsidR="00201FFC" w:rsidRPr="00AC6D47">
        <w:rPr>
          <w:rFonts w:cstheme="minorHAnsi"/>
        </w:rPr>
        <w:t>m</w:t>
      </w:r>
      <w:r w:rsidR="00201FFC" w:rsidRPr="00AC6D47">
        <w:rPr>
          <w:rFonts w:cstheme="minorHAnsi"/>
          <w:vertAlign w:val="superscript"/>
        </w:rPr>
        <w:t>3</w:t>
      </w:r>
      <w:r w:rsidR="00201FFC" w:rsidRPr="00AC6D47">
        <w:rPr>
          <w:rFonts w:cstheme="minorHAnsi"/>
        </w:rPr>
        <w:t>/month (combined primary and supplementary)</w:t>
      </w:r>
    </w:p>
    <w:p w14:paraId="1F28B578" w14:textId="0548E339" w:rsidR="00201FFC" w:rsidRPr="00AC6D47" w:rsidRDefault="00C663D0" w:rsidP="00AC6D47">
      <w:pPr>
        <w:numPr>
          <w:ilvl w:val="0"/>
          <w:numId w:val="20"/>
        </w:numPr>
        <w:tabs>
          <w:tab w:val="left" w:pos="1701"/>
        </w:tabs>
        <w:ind w:left="567" w:hanging="567"/>
        <w:jc w:val="both"/>
        <w:rPr>
          <w:rFonts w:cstheme="minorHAnsi"/>
        </w:rPr>
      </w:pPr>
      <w:r w:rsidRPr="00AC6D47">
        <w:rPr>
          <w:rFonts w:cstheme="minorHAnsi"/>
        </w:rPr>
        <w:t xml:space="preserve">4,222,573 </w:t>
      </w:r>
      <w:r w:rsidR="00201FFC" w:rsidRPr="00AC6D47">
        <w:rPr>
          <w:rFonts w:cstheme="minorHAnsi"/>
        </w:rPr>
        <w:t>m</w:t>
      </w:r>
      <w:r w:rsidR="00201FFC" w:rsidRPr="00AC6D47">
        <w:rPr>
          <w:rFonts w:cstheme="minorHAnsi"/>
          <w:vertAlign w:val="superscript"/>
        </w:rPr>
        <w:t>3</w:t>
      </w:r>
      <w:r w:rsidR="00201FFC" w:rsidRPr="00AC6D47">
        <w:rPr>
          <w:rFonts w:cstheme="minorHAnsi"/>
        </w:rPr>
        <w:t>/year (combined primary and supplementary)</w:t>
      </w:r>
    </w:p>
    <w:bookmarkEnd w:id="1"/>
    <w:p w14:paraId="2EA77A1D" w14:textId="77777777" w:rsidR="003719FE" w:rsidRPr="00AC6D47" w:rsidRDefault="003719FE" w:rsidP="00AC6D47">
      <w:pPr>
        <w:ind w:left="0"/>
        <w:jc w:val="both"/>
        <w:rPr>
          <w:rFonts w:cstheme="minorHAnsi"/>
          <w:highlight w:val="yellow"/>
        </w:rPr>
      </w:pPr>
    </w:p>
    <w:p w14:paraId="21D8C999" w14:textId="6519732C" w:rsidR="003719FE" w:rsidRPr="00AC6D47" w:rsidRDefault="004F482D" w:rsidP="00AC6D47">
      <w:pPr>
        <w:ind w:left="0"/>
        <w:jc w:val="both"/>
        <w:rPr>
          <w:rFonts w:cstheme="minorHAnsi"/>
        </w:rPr>
      </w:pPr>
      <w:r w:rsidRPr="00AC6D47">
        <w:rPr>
          <w:rFonts w:cstheme="minorHAnsi"/>
        </w:rPr>
        <w:t xml:space="preserve">This means that condition 3 of the recommended conditions for </w:t>
      </w:r>
      <w:proofErr w:type="spellStart"/>
      <w:r w:rsidR="003719FE" w:rsidRPr="00AC6D47">
        <w:rPr>
          <w:rFonts w:cstheme="minorHAnsi"/>
        </w:rPr>
        <w:t>Luggate</w:t>
      </w:r>
      <w:proofErr w:type="spellEnd"/>
      <w:r w:rsidR="003719FE" w:rsidRPr="00AC6D47">
        <w:rPr>
          <w:rFonts w:cstheme="minorHAnsi"/>
        </w:rPr>
        <w:t xml:space="preserve"> Lake McKay </w:t>
      </w:r>
      <w:r w:rsidRPr="00AC6D47">
        <w:rPr>
          <w:rFonts w:cstheme="minorHAnsi"/>
        </w:rPr>
        <w:t>should read:</w:t>
      </w:r>
    </w:p>
    <w:p w14:paraId="1F649D54" w14:textId="5869C884" w:rsidR="00FF2291" w:rsidRPr="00AC6D47" w:rsidRDefault="00FF2291" w:rsidP="00AC6D47">
      <w:pPr>
        <w:ind w:left="0"/>
        <w:jc w:val="both"/>
        <w:rPr>
          <w:rFonts w:cstheme="minorHAnsi"/>
        </w:rPr>
      </w:pPr>
    </w:p>
    <w:p w14:paraId="5EE2899A" w14:textId="4E2B4330" w:rsidR="003719FE" w:rsidRPr="00AC6D47" w:rsidRDefault="00770C2D" w:rsidP="007F21FE">
      <w:pPr>
        <w:pStyle w:val="ListParagraph"/>
        <w:numPr>
          <w:ilvl w:val="0"/>
          <w:numId w:val="31"/>
        </w:numPr>
        <w:ind w:left="993" w:hanging="567"/>
        <w:jc w:val="both"/>
        <w:rPr>
          <w:rFonts w:cstheme="minorHAnsi"/>
          <w:lang w:val="en-US"/>
        </w:rPr>
      </w:pPr>
      <w:r w:rsidRPr="00AC6D47">
        <w:rPr>
          <w:rFonts w:cstheme="minorHAnsi"/>
          <w:lang w:val="en-US"/>
        </w:rPr>
        <w:t>(a)</w:t>
      </w:r>
      <w:r w:rsidR="007F21FE">
        <w:rPr>
          <w:rFonts w:cstheme="minorHAnsi"/>
          <w:lang w:val="en-US"/>
        </w:rPr>
        <w:tab/>
      </w:r>
      <w:r w:rsidR="003719FE" w:rsidRPr="00AC6D47">
        <w:rPr>
          <w:rFonts w:cstheme="minorHAnsi"/>
          <w:lang w:val="en-US"/>
        </w:rPr>
        <w:t>The rate and quantity of abstraction for primary allocation must not exceed</w:t>
      </w:r>
      <w:r w:rsidR="003719FE" w:rsidRPr="00AC6D47">
        <w:rPr>
          <w:rFonts w:eastAsia="Calibri" w:cstheme="minorHAnsi"/>
        </w:rPr>
        <w:t>:</w:t>
      </w:r>
    </w:p>
    <w:p w14:paraId="33C5C06C" w14:textId="73794B68" w:rsidR="003719FE" w:rsidRPr="00AC6D47" w:rsidRDefault="003719FE" w:rsidP="007F21FE">
      <w:pPr>
        <w:numPr>
          <w:ilvl w:val="0"/>
          <w:numId w:val="18"/>
        </w:numPr>
        <w:adjustRightInd w:val="0"/>
        <w:spacing w:after="180"/>
        <w:ind w:left="1843" w:hanging="425"/>
        <w:contextualSpacing/>
        <w:jc w:val="both"/>
        <w:rPr>
          <w:rFonts w:eastAsia="Calibri" w:cstheme="minorHAnsi"/>
        </w:rPr>
      </w:pPr>
      <w:r w:rsidRPr="00AC6D47">
        <w:rPr>
          <w:rFonts w:eastAsia="Calibri" w:cstheme="minorHAnsi"/>
        </w:rPr>
        <w:t>180 litres per second;</w:t>
      </w:r>
    </w:p>
    <w:p w14:paraId="4473C327" w14:textId="7B8D9A45" w:rsidR="003719FE" w:rsidRPr="00AC6D47" w:rsidRDefault="003719FE" w:rsidP="007F21FE">
      <w:pPr>
        <w:numPr>
          <w:ilvl w:val="0"/>
          <w:numId w:val="18"/>
        </w:numPr>
        <w:adjustRightInd w:val="0"/>
        <w:spacing w:after="180"/>
        <w:ind w:left="1843" w:hanging="425"/>
        <w:contextualSpacing/>
        <w:jc w:val="both"/>
        <w:rPr>
          <w:rFonts w:eastAsia="Calibri" w:cstheme="minorHAnsi"/>
        </w:rPr>
      </w:pPr>
      <w:r w:rsidRPr="00AC6D47">
        <w:rPr>
          <w:rFonts w:cstheme="minorHAnsi"/>
        </w:rPr>
        <w:t xml:space="preserve">422,000 </w:t>
      </w:r>
      <w:r w:rsidRPr="00AC6D47">
        <w:rPr>
          <w:rFonts w:eastAsia="Calibri" w:cstheme="minorHAnsi"/>
        </w:rPr>
        <w:t>cubic metres per month and</w:t>
      </w:r>
    </w:p>
    <w:p w14:paraId="6CA2C66D" w14:textId="5C441B59" w:rsidR="003719FE" w:rsidRPr="00AC6D47" w:rsidRDefault="003719FE" w:rsidP="007F21FE">
      <w:pPr>
        <w:numPr>
          <w:ilvl w:val="0"/>
          <w:numId w:val="18"/>
        </w:numPr>
        <w:adjustRightInd w:val="0"/>
        <w:spacing w:after="180"/>
        <w:ind w:left="1843" w:hanging="425"/>
        <w:contextualSpacing/>
        <w:jc w:val="both"/>
        <w:rPr>
          <w:rFonts w:eastAsia="Calibri" w:cstheme="minorHAnsi"/>
        </w:rPr>
      </w:pPr>
      <w:r w:rsidRPr="00AC6D47">
        <w:rPr>
          <w:rFonts w:cstheme="minorHAnsi"/>
        </w:rPr>
        <w:t xml:space="preserve">2,755,187 </w:t>
      </w:r>
      <w:r w:rsidRPr="00AC6D47">
        <w:rPr>
          <w:rFonts w:eastAsia="Calibri" w:cstheme="minorHAnsi"/>
        </w:rPr>
        <w:t>cubic metres between 1 July in a year and 30 June in the following year.</w:t>
      </w:r>
    </w:p>
    <w:p w14:paraId="3BA340F4" w14:textId="3AE87304" w:rsidR="003719FE" w:rsidRPr="00AC6D47" w:rsidRDefault="003719FE" w:rsidP="007F21FE">
      <w:pPr>
        <w:adjustRightInd w:val="0"/>
        <w:spacing w:after="180"/>
        <w:ind w:left="993"/>
        <w:contextualSpacing/>
        <w:jc w:val="both"/>
        <w:rPr>
          <w:rFonts w:eastAsia="Calibri" w:cstheme="minorHAnsi"/>
        </w:rPr>
      </w:pPr>
      <w:r w:rsidRPr="00AC6D47">
        <w:rPr>
          <w:rFonts w:eastAsia="Calibri" w:cstheme="minorHAnsi"/>
        </w:rPr>
        <w:t>(b)</w:t>
      </w:r>
      <w:r w:rsidR="007F21FE">
        <w:rPr>
          <w:rFonts w:eastAsia="Calibri" w:cstheme="minorHAnsi"/>
        </w:rPr>
        <w:tab/>
      </w:r>
      <w:r w:rsidRPr="00AC6D47">
        <w:rPr>
          <w:rFonts w:eastAsia="Calibri" w:cstheme="minorHAnsi"/>
        </w:rPr>
        <w:t>The rate of abstraction as first block supplementary allocation must not exceed:</w:t>
      </w:r>
    </w:p>
    <w:p w14:paraId="00FFA623" w14:textId="77777777" w:rsidR="003719FE" w:rsidRPr="00AC6D47" w:rsidRDefault="003719FE" w:rsidP="007F21FE">
      <w:pPr>
        <w:numPr>
          <w:ilvl w:val="0"/>
          <w:numId w:val="24"/>
        </w:numPr>
        <w:adjustRightInd w:val="0"/>
        <w:spacing w:after="180"/>
        <w:ind w:left="1843" w:hanging="425"/>
        <w:contextualSpacing/>
        <w:jc w:val="both"/>
        <w:rPr>
          <w:rFonts w:eastAsia="Calibri" w:cstheme="minorHAnsi"/>
        </w:rPr>
      </w:pPr>
      <w:r w:rsidRPr="00AC6D47">
        <w:rPr>
          <w:rFonts w:eastAsia="Calibri" w:cstheme="minorHAnsi"/>
        </w:rPr>
        <w:t>80 litres per second.</w:t>
      </w:r>
    </w:p>
    <w:p w14:paraId="6A9549DB" w14:textId="14C74B57" w:rsidR="003719FE" w:rsidRPr="00AC6D47" w:rsidRDefault="003719FE" w:rsidP="007F21FE">
      <w:pPr>
        <w:adjustRightInd w:val="0"/>
        <w:spacing w:after="180"/>
        <w:ind w:left="993"/>
        <w:contextualSpacing/>
        <w:jc w:val="both"/>
        <w:rPr>
          <w:rFonts w:eastAsia="Calibri" w:cstheme="minorHAnsi"/>
        </w:rPr>
      </w:pPr>
      <w:r w:rsidRPr="00AC6D47">
        <w:rPr>
          <w:rFonts w:eastAsia="Calibri" w:cstheme="minorHAnsi"/>
        </w:rPr>
        <w:t>(c)</w:t>
      </w:r>
      <w:r w:rsidR="007F21FE">
        <w:rPr>
          <w:rFonts w:eastAsia="Calibri" w:cstheme="minorHAnsi"/>
        </w:rPr>
        <w:tab/>
      </w:r>
      <w:r w:rsidRPr="00AC6D47">
        <w:rPr>
          <w:rFonts w:eastAsia="Calibri" w:cstheme="minorHAnsi"/>
        </w:rPr>
        <w:t>The rate of abstraction as second block supplementary allocation must not exceed:</w:t>
      </w:r>
    </w:p>
    <w:p w14:paraId="207287B5" w14:textId="14F62030" w:rsidR="003719FE" w:rsidRPr="00AC6D47" w:rsidRDefault="003719FE" w:rsidP="007F21FE">
      <w:pPr>
        <w:numPr>
          <w:ilvl w:val="0"/>
          <w:numId w:val="22"/>
        </w:numPr>
        <w:adjustRightInd w:val="0"/>
        <w:spacing w:after="180"/>
        <w:ind w:left="1843" w:hanging="425"/>
        <w:contextualSpacing/>
        <w:jc w:val="both"/>
        <w:rPr>
          <w:rFonts w:eastAsia="Calibri" w:cstheme="minorHAnsi"/>
        </w:rPr>
      </w:pPr>
      <w:r w:rsidRPr="00AC6D47">
        <w:rPr>
          <w:rFonts w:eastAsia="Calibri" w:cstheme="minorHAnsi"/>
        </w:rPr>
        <w:t>86 litres per second.</w:t>
      </w:r>
    </w:p>
    <w:p w14:paraId="64CCFB00" w14:textId="2E984B90" w:rsidR="003719FE" w:rsidRPr="00AC6D47" w:rsidRDefault="003719FE" w:rsidP="007F21FE">
      <w:pPr>
        <w:adjustRightInd w:val="0"/>
        <w:spacing w:after="180"/>
        <w:ind w:left="993"/>
        <w:contextualSpacing/>
        <w:jc w:val="both"/>
        <w:rPr>
          <w:rFonts w:eastAsia="Calibri" w:cstheme="minorHAnsi"/>
        </w:rPr>
      </w:pPr>
      <w:r w:rsidRPr="00AC6D47">
        <w:rPr>
          <w:rFonts w:eastAsia="Calibri" w:cstheme="minorHAnsi"/>
        </w:rPr>
        <w:t>(d)</w:t>
      </w:r>
      <w:r w:rsidR="007F21FE">
        <w:rPr>
          <w:rFonts w:eastAsia="Calibri" w:cstheme="minorHAnsi"/>
        </w:rPr>
        <w:tab/>
      </w:r>
      <w:r w:rsidRPr="00AC6D47">
        <w:rPr>
          <w:rFonts w:eastAsia="Calibri" w:cstheme="minorHAnsi"/>
        </w:rPr>
        <w:t>The total rate of abstraction (primary and supplementary) must not exceed:</w:t>
      </w:r>
    </w:p>
    <w:p w14:paraId="06DBA296" w14:textId="6D5F4958" w:rsidR="003719FE" w:rsidRPr="00AC6D47" w:rsidRDefault="00C663D0" w:rsidP="007F21FE">
      <w:pPr>
        <w:numPr>
          <w:ilvl w:val="0"/>
          <w:numId w:val="25"/>
        </w:numPr>
        <w:adjustRightInd w:val="0"/>
        <w:spacing w:after="180"/>
        <w:ind w:left="1843" w:hanging="425"/>
        <w:contextualSpacing/>
        <w:jc w:val="both"/>
        <w:rPr>
          <w:rFonts w:eastAsia="Calibri" w:cstheme="minorHAnsi"/>
        </w:rPr>
      </w:pPr>
      <w:r w:rsidRPr="00AC6D47">
        <w:rPr>
          <w:rFonts w:cstheme="minorHAnsi"/>
        </w:rPr>
        <w:t xml:space="preserve">926,013 </w:t>
      </w:r>
      <w:r w:rsidR="003719FE" w:rsidRPr="00AC6D47">
        <w:rPr>
          <w:rFonts w:eastAsia="Calibri" w:cstheme="minorHAnsi"/>
        </w:rPr>
        <w:t>cubic metres per month; and</w:t>
      </w:r>
    </w:p>
    <w:p w14:paraId="7B27CBD5" w14:textId="0F025F2F" w:rsidR="003719FE" w:rsidRPr="00AC6D47" w:rsidRDefault="00C663D0" w:rsidP="007F21FE">
      <w:pPr>
        <w:numPr>
          <w:ilvl w:val="0"/>
          <w:numId w:val="25"/>
        </w:numPr>
        <w:adjustRightInd w:val="0"/>
        <w:spacing w:after="180"/>
        <w:ind w:left="1843" w:hanging="425"/>
        <w:contextualSpacing/>
        <w:jc w:val="both"/>
        <w:rPr>
          <w:rFonts w:eastAsia="Calibri" w:cstheme="minorHAnsi"/>
        </w:rPr>
      </w:pPr>
      <w:r w:rsidRPr="00AC6D47">
        <w:rPr>
          <w:rFonts w:cstheme="minorHAnsi"/>
        </w:rPr>
        <w:t xml:space="preserve">4,222,573 </w:t>
      </w:r>
      <w:r w:rsidR="003719FE" w:rsidRPr="00AC6D47">
        <w:rPr>
          <w:rFonts w:eastAsia="Calibri" w:cstheme="minorHAnsi"/>
        </w:rPr>
        <w:t>cubic metres per year.</w:t>
      </w:r>
    </w:p>
    <w:p w14:paraId="20D45C34" w14:textId="77777777" w:rsidR="003719FE" w:rsidRPr="00AC6D47" w:rsidRDefault="003719FE" w:rsidP="00AC6D47">
      <w:pPr>
        <w:ind w:left="0"/>
        <w:jc w:val="both"/>
        <w:rPr>
          <w:rFonts w:cstheme="minorHAnsi"/>
          <w:highlight w:val="yellow"/>
        </w:rPr>
      </w:pPr>
    </w:p>
    <w:p w14:paraId="31FD742F" w14:textId="77777777" w:rsidR="006224B2" w:rsidRDefault="00CA07CD" w:rsidP="006224B2">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D9D9D9" w:themeFill="background1" w:themeFillShade="D9"/>
        <w:ind w:hanging="938"/>
        <w:jc w:val="both"/>
        <w:rPr>
          <w:rFonts w:cstheme="minorHAnsi"/>
        </w:rPr>
      </w:pPr>
      <w:r w:rsidRPr="00AC6D47">
        <w:rPr>
          <w:rFonts w:cstheme="minorHAnsi"/>
        </w:rPr>
        <w:t xml:space="preserve">Page 32 of the s42A report suggests that the provision of storage is necessary to enable the taking of supplementary allocation water.  </w:t>
      </w:r>
      <w:r w:rsidR="002368AE" w:rsidRPr="00AC6D47">
        <w:rPr>
          <w:rFonts w:cstheme="minorHAnsi"/>
        </w:rPr>
        <w:t xml:space="preserve">We note that the Scheme Management Plan (CWL condition 16(d)(ii)) requires a description of water storage infrastructure that has been established, without </w:t>
      </w:r>
      <w:proofErr w:type="gramStart"/>
      <w:r w:rsidR="002368AE" w:rsidRPr="00AC6D47">
        <w:rPr>
          <w:rFonts w:cstheme="minorHAnsi"/>
        </w:rPr>
        <w:t>actually requiring</w:t>
      </w:r>
      <w:proofErr w:type="gramEnd"/>
      <w:r w:rsidR="002368AE" w:rsidRPr="00AC6D47">
        <w:rPr>
          <w:rFonts w:cstheme="minorHAnsi"/>
        </w:rPr>
        <w:t xml:space="preserve"> that storage to be provided.</w:t>
      </w:r>
    </w:p>
    <w:p w14:paraId="50A2EFF4" w14:textId="661429A7" w:rsidR="002368AE" w:rsidRPr="006224B2" w:rsidRDefault="00CA07CD" w:rsidP="006224B2">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D9D9D9" w:themeFill="background1" w:themeFillShade="D9"/>
        <w:ind w:left="709" w:hanging="567"/>
        <w:jc w:val="both"/>
        <w:rPr>
          <w:rFonts w:cstheme="minorHAnsi"/>
        </w:rPr>
      </w:pPr>
      <w:r w:rsidRPr="006224B2">
        <w:rPr>
          <w:rFonts w:cstheme="minorHAnsi"/>
        </w:rPr>
        <w:t>If supplementary allocations are granted should they be contingent on the provision of storage?</w:t>
      </w:r>
      <w:r w:rsidR="00C706ED" w:rsidRPr="006224B2">
        <w:rPr>
          <w:rFonts w:cstheme="minorHAnsi"/>
        </w:rPr>
        <w:t xml:space="preserve"> </w:t>
      </w:r>
    </w:p>
    <w:p w14:paraId="176EEC14" w14:textId="77777777" w:rsidR="00DC7F43" w:rsidRPr="00AC6D47" w:rsidRDefault="00DC7F43" w:rsidP="006224B2">
      <w:pPr>
        <w:shd w:val="clear" w:color="auto" w:fill="FFFFFF" w:themeFill="background1"/>
        <w:ind w:left="0" w:hanging="567"/>
        <w:jc w:val="both"/>
        <w:rPr>
          <w:rFonts w:cstheme="minorHAnsi"/>
          <w:color w:val="FF0000"/>
          <w:highlight w:val="yellow"/>
        </w:rPr>
      </w:pPr>
    </w:p>
    <w:p w14:paraId="2FD8D52E" w14:textId="77777777" w:rsidR="004F482D" w:rsidRPr="00AC6D47" w:rsidRDefault="004F482D" w:rsidP="00AC6D47">
      <w:pPr>
        <w:ind w:left="0"/>
        <w:jc w:val="both"/>
        <w:rPr>
          <w:rFonts w:cstheme="minorHAnsi"/>
        </w:rPr>
      </w:pPr>
    </w:p>
    <w:p w14:paraId="42D152AE" w14:textId="308419D7" w:rsidR="00A775AC" w:rsidRPr="00AC6D47" w:rsidRDefault="00A775AC" w:rsidP="00AC6D47">
      <w:pPr>
        <w:ind w:left="0"/>
        <w:jc w:val="both"/>
        <w:rPr>
          <w:rFonts w:cstheme="minorHAnsi"/>
        </w:rPr>
      </w:pPr>
      <w:r w:rsidRPr="00AC6D47">
        <w:rPr>
          <w:rFonts w:cstheme="minorHAnsi"/>
        </w:rPr>
        <w:t>Our understanding is that supplementary flows can be used without storage</w:t>
      </w:r>
      <w:r w:rsidR="00A553F9" w:rsidRPr="00AC6D47">
        <w:rPr>
          <w:rFonts w:cstheme="minorHAnsi"/>
        </w:rPr>
        <w:t xml:space="preserve"> for a period of the irrigation season</w:t>
      </w:r>
      <w:r w:rsidR="004F482D" w:rsidRPr="00AC6D47">
        <w:rPr>
          <w:rFonts w:cstheme="minorHAnsi"/>
        </w:rPr>
        <w:t xml:space="preserve">. </w:t>
      </w:r>
      <w:r w:rsidR="00CF2A13" w:rsidRPr="00AC6D47">
        <w:rPr>
          <w:rFonts w:cstheme="minorHAnsi"/>
        </w:rPr>
        <w:t xml:space="preserve">For this reason, it is recommended that the supplementary takes are not contingent on the provision of storage. </w:t>
      </w:r>
    </w:p>
    <w:p w14:paraId="64DB7BD1" w14:textId="77777777" w:rsidR="004D5DF5" w:rsidRPr="00AC6D47" w:rsidRDefault="004D5DF5" w:rsidP="00AC6D47">
      <w:pPr>
        <w:ind w:left="0"/>
        <w:jc w:val="both"/>
        <w:rPr>
          <w:rFonts w:cstheme="minorHAnsi"/>
        </w:rPr>
      </w:pPr>
    </w:p>
    <w:p w14:paraId="3B4D4DD6" w14:textId="06012002" w:rsidR="003901E7" w:rsidRPr="00AC6D47" w:rsidRDefault="003901E7" w:rsidP="006224B2">
      <w:pPr>
        <w:shd w:val="clear" w:color="auto" w:fill="FFFFFF" w:themeFill="background1"/>
        <w:ind w:left="0"/>
        <w:jc w:val="both"/>
        <w:rPr>
          <w:rFonts w:cstheme="minorHAnsi"/>
          <w:color w:val="FF0000"/>
          <w:highlight w:val="yellow"/>
        </w:rPr>
      </w:pPr>
    </w:p>
    <w:p w14:paraId="32E3F15B" w14:textId="732D3678" w:rsidR="00CA07CD" w:rsidRPr="006224B2" w:rsidRDefault="00C706ED" w:rsidP="006224B2">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D9D9D9" w:themeFill="background1" w:themeFillShade="D9"/>
        <w:ind w:left="709" w:hanging="567"/>
      </w:pPr>
      <w:r w:rsidRPr="006224B2">
        <w:t xml:space="preserve">Are any further consents needed to </w:t>
      </w:r>
      <w:r w:rsidR="002368AE" w:rsidRPr="006224B2">
        <w:t>provide</w:t>
      </w:r>
      <w:r w:rsidRPr="006224B2">
        <w:t xml:space="preserve"> </w:t>
      </w:r>
      <w:r w:rsidR="00D178A7" w:rsidRPr="006224B2">
        <w:t>storage</w:t>
      </w:r>
      <w:r w:rsidRPr="006224B2">
        <w:t>?</w:t>
      </w:r>
    </w:p>
    <w:p w14:paraId="4F7D45E3" w14:textId="63586215" w:rsidR="00073A6F" w:rsidRPr="00AC6D47" w:rsidRDefault="00073A6F" w:rsidP="00AC6D47">
      <w:pPr>
        <w:pStyle w:val="ListParagraph"/>
        <w:ind w:left="0"/>
        <w:jc w:val="both"/>
        <w:rPr>
          <w:rFonts w:cstheme="minorHAnsi"/>
          <w:highlight w:val="yellow"/>
        </w:rPr>
      </w:pPr>
    </w:p>
    <w:p w14:paraId="50B7A5AE" w14:textId="6C10DBD6" w:rsidR="00DC7F43" w:rsidRPr="00AC6D47" w:rsidRDefault="00DC7F43" w:rsidP="00AC6D47">
      <w:pPr>
        <w:pStyle w:val="ListParagraph"/>
        <w:ind w:left="0"/>
        <w:jc w:val="both"/>
        <w:rPr>
          <w:rFonts w:cstheme="minorHAnsi"/>
        </w:rPr>
      </w:pPr>
      <w:r w:rsidRPr="00AC6D47">
        <w:rPr>
          <w:rFonts w:cstheme="minorHAnsi"/>
        </w:rPr>
        <w:t>There is a permitted rule for storage:</w:t>
      </w:r>
    </w:p>
    <w:p w14:paraId="5DCE88AB" w14:textId="77777777" w:rsidR="00D87A1F" w:rsidRPr="00AC6D47" w:rsidRDefault="00D87A1F" w:rsidP="00AC6D47">
      <w:pPr>
        <w:pStyle w:val="ListParagraph"/>
        <w:ind w:left="0"/>
        <w:jc w:val="both"/>
        <w:rPr>
          <w:rFonts w:cstheme="minorHAnsi"/>
        </w:rPr>
      </w:pPr>
    </w:p>
    <w:p w14:paraId="7AE65B75" w14:textId="054AC153" w:rsidR="00DC7F43" w:rsidRPr="00AC6D47" w:rsidRDefault="00DC7F43" w:rsidP="00AC6D47">
      <w:pPr>
        <w:pStyle w:val="3PlanSUBHEADING2RULE"/>
        <w:ind w:left="1134" w:hanging="567"/>
        <w:rPr>
          <w:rFonts w:asciiTheme="minorHAnsi" w:hAnsiTheme="minorHAnsi" w:cstheme="minorHAnsi"/>
          <w:i/>
          <w:sz w:val="22"/>
          <w:szCs w:val="22"/>
        </w:rPr>
      </w:pPr>
      <w:r w:rsidRPr="00AC6D47">
        <w:rPr>
          <w:rFonts w:asciiTheme="minorHAnsi" w:hAnsiTheme="minorHAnsi" w:cstheme="minorHAnsi"/>
          <w:i/>
          <w:sz w:val="22"/>
          <w:szCs w:val="22"/>
        </w:rPr>
        <w:t>12.3.2.1</w:t>
      </w:r>
      <w:r w:rsidR="007F21FE">
        <w:rPr>
          <w:rFonts w:asciiTheme="minorHAnsi" w:hAnsiTheme="minorHAnsi" w:cstheme="minorHAnsi"/>
          <w:i/>
          <w:sz w:val="22"/>
          <w:szCs w:val="22"/>
        </w:rPr>
        <w:t xml:space="preserve"> </w:t>
      </w:r>
      <w:r w:rsidRPr="00AC6D47">
        <w:rPr>
          <w:rFonts w:asciiTheme="minorHAnsi" w:hAnsiTheme="minorHAnsi" w:cstheme="minorHAnsi"/>
          <w:i/>
          <w:sz w:val="22"/>
          <w:szCs w:val="22"/>
        </w:rPr>
        <w:t xml:space="preserve">Unless prohibited by Rules 12.3.1.1 to 12.3.1.4, the damming or diversion of water is a </w:t>
      </w:r>
      <w:r w:rsidRPr="00AC6D47">
        <w:rPr>
          <w:rFonts w:asciiTheme="minorHAnsi" w:hAnsiTheme="minorHAnsi" w:cstheme="minorHAnsi"/>
          <w:b/>
          <w:i/>
          <w:sz w:val="22"/>
          <w:szCs w:val="22"/>
        </w:rPr>
        <w:t>permitted</w:t>
      </w:r>
      <w:r w:rsidRPr="00AC6D47">
        <w:rPr>
          <w:rFonts w:asciiTheme="minorHAnsi" w:hAnsiTheme="minorHAnsi" w:cstheme="minorHAnsi"/>
          <w:i/>
          <w:sz w:val="22"/>
          <w:szCs w:val="22"/>
        </w:rPr>
        <w:t xml:space="preserve"> activity, providing:</w:t>
      </w:r>
    </w:p>
    <w:p w14:paraId="724F9382" w14:textId="77777777" w:rsidR="00DC7F43" w:rsidRPr="00AC6D47" w:rsidRDefault="00DC7F43" w:rsidP="00AC6D47">
      <w:pPr>
        <w:pStyle w:val="3Planrulenumbering1st"/>
        <w:ind w:left="1134"/>
        <w:rPr>
          <w:rFonts w:asciiTheme="minorHAnsi" w:hAnsiTheme="minorHAnsi" w:cstheme="minorHAnsi"/>
          <w:i/>
          <w:sz w:val="22"/>
          <w:szCs w:val="22"/>
        </w:rPr>
      </w:pPr>
      <w:r w:rsidRPr="00AC6D47">
        <w:rPr>
          <w:rFonts w:asciiTheme="minorHAnsi" w:hAnsiTheme="minorHAnsi" w:cstheme="minorHAnsi"/>
          <w:i/>
          <w:sz w:val="22"/>
          <w:szCs w:val="22"/>
        </w:rPr>
        <w:t>(a)</w:t>
      </w:r>
      <w:r w:rsidRPr="00AC6D47">
        <w:rPr>
          <w:rFonts w:asciiTheme="minorHAnsi" w:hAnsiTheme="minorHAnsi" w:cstheme="minorHAnsi"/>
          <w:i/>
          <w:sz w:val="22"/>
          <w:szCs w:val="22"/>
        </w:rPr>
        <w:tab/>
        <w:t>The size of the catchment upstream of the dam, weir or diversion is no more than 50 hectares in area; and</w:t>
      </w:r>
    </w:p>
    <w:p w14:paraId="71DAD3BD" w14:textId="77777777" w:rsidR="00DC7F43" w:rsidRPr="00AC6D47" w:rsidRDefault="00DC7F43" w:rsidP="00AC6D47">
      <w:pPr>
        <w:pStyle w:val="3Planrulenumbering1st"/>
        <w:ind w:left="1134"/>
        <w:rPr>
          <w:rFonts w:asciiTheme="minorHAnsi" w:hAnsiTheme="minorHAnsi" w:cstheme="minorHAnsi"/>
          <w:i/>
          <w:sz w:val="22"/>
          <w:szCs w:val="22"/>
        </w:rPr>
      </w:pPr>
      <w:r w:rsidRPr="00AC6D47">
        <w:rPr>
          <w:rFonts w:asciiTheme="minorHAnsi" w:hAnsiTheme="minorHAnsi" w:cstheme="minorHAnsi"/>
          <w:i/>
          <w:sz w:val="22"/>
          <w:szCs w:val="22"/>
        </w:rPr>
        <w:t>(b)</w:t>
      </w:r>
      <w:r w:rsidRPr="00AC6D47">
        <w:rPr>
          <w:rFonts w:asciiTheme="minorHAnsi" w:hAnsiTheme="minorHAnsi" w:cstheme="minorHAnsi"/>
          <w:i/>
          <w:sz w:val="22"/>
          <w:szCs w:val="22"/>
        </w:rPr>
        <w:tab/>
        <w:t>In the case of damming, the water immediately upstream of the dam is no more than 3 metres deep, and the volume of water stored by the dam is no more than 20,000 cubic metres; and</w:t>
      </w:r>
    </w:p>
    <w:p w14:paraId="72FA010E" w14:textId="77777777" w:rsidR="00DC7F43" w:rsidRPr="00AC6D47" w:rsidRDefault="00DC7F43" w:rsidP="00AC6D47">
      <w:pPr>
        <w:pStyle w:val="3Planrulenumbering1st"/>
        <w:ind w:left="1134"/>
        <w:rPr>
          <w:rFonts w:asciiTheme="minorHAnsi" w:hAnsiTheme="minorHAnsi" w:cstheme="minorHAnsi"/>
          <w:i/>
          <w:sz w:val="22"/>
          <w:szCs w:val="22"/>
        </w:rPr>
      </w:pPr>
      <w:r w:rsidRPr="00AC6D47">
        <w:rPr>
          <w:rFonts w:asciiTheme="minorHAnsi" w:hAnsiTheme="minorHAnsi" w:cstheme="minorHAnsi"/>
          <w:i/>
          <w:sz w:val="22"/>
          <w:szCs w:val="22"/>
        </w:rPr>
        <w:t>(c)</w:t>
      </w:r>
      <w:r w:rsidRPr="00AC6D47">
        <w:rPr>
          <w:rFonts w:asciiTheme="minorHAnsi" w:hAnsiTheme="minorHAnsi" w:cstheme="minorHAnsi"/>
          <w:i/>
          <w:sz w:val="22"/>
          <w:szCs w:val="22"/>
        </w:rPr>
        <w:tab/>
        <w:t>In the case of diversion, the water is conveyed from one part of any lake or river, or its tributary, to another part of the same lake, river or tributary; and</w:t>
      </w:r>
    </w:p>
    <w:p w14:paraId="7C07589D" w14:textId="77777777" w:rsidR="00DC7F43" w:rsidRPr="00AC6D47" w:rsidRDefault="00DC7F43" w:rsidP="00AC6D47">
      <w:pPr>
        <w:pStyle w:val="3Planrulenumbering1st"/>
        <w:ind w:left="1134"/>
        <w:rPr>
          <w:rFonts w:asciiTheme="minorHAnsi" w:hAnsiTheme="minorHAnsi" w:cstheme="minorHAnsi"/>
          <w:i/>
          <w:sz w:val="22"/>
          <w:szCs w:val="22"/>
        </w:rPr>
      </w:pPr>
      <w:r w:rsidRPr="00AC6D47">
        <w:rPr>
          <w:rFonts w:asciiTheme="minorHAnsi" w:hAnsiTheme="minorHAnsi" w:cstheme="minorHAnsi"/>
          <w:i/>
          <w:sz w:val="22"/>
          <w:szCs w:val="22"/>
        </w:rPr>
        <w:t>(d)</w:t>
      </w:r>
      <w:r w:rsidRPr="00AC6D47">
        <w:rPr>
          <w:rFonts w:asciiTheme="minorHAnsi" w:hAnsiTheme="minorHAnsi" w:cstheme="minorHAnsi"/>
          <w:i/>
          <w:sz w:val="22"/>
          <w:szCs w:val="22"/>
        </w:rPr>
        <w:tab/>
        <w:t>No lawful take of water is adversely affected as a result of the damming or diversion; and</w:t>
      </w:r>
    </w:p>
    <w:p w14:paraId="40DF79D8" w14:textId="77777777" w:rsidR="00DC7F43" w:rsidRPr="00AC6D47" w:rsidRDefault="00DC7F43" w:rsidP="00AC6D47">
      <w:pPr>
        <w:pStyle w:val="3Planrulenumbering1st"/>
        <w:ind w:left="1134"/>
        <w:rPr>
          <w:rFonts w:asciiTheme="minorHAnsi" w:hAnsiTheme="minorHAnsi" w:cstheme="minorHAnsi"/>
          <w:i/>
          <w:sz w:val="22"/>
          <w:szCs w:val="22"/>
        </w:rPr>
      </w:pPr>
      <w:r w:rsidRPr="00AC6D47">
        <w:rPr>
          <w:rFonts w:asciiTheme="minorHAnsi" w:hAnsiTheme="minorHAnsi" w:cstheme="minorHAnsi"/>
          <w:i/>
          <w:sz w:val="22"/>
          <w:szCs w:val="22"/>
        </w:rPr>
        <w:t>(e)</w:t>
      </w:r>
      <w:r w:rsidRPr="00AC6D47">
        <w:rPr>
          <w:rFonts w:asciiTheme="minorHAnsi" w:hAnsiTheme="minorHAnsi" w:cstheme="minorHAnsi"/>
          <w:i/>
          <w:sz w:val="22"/>
          <w:szCs w:val="22"/>
        </w:rPr>
        <w:tab/>
        <w:t>Any damming or diversion within a Regionally Significant Wetland was lawfully established prior to 2 July 2011; and</w:t>
      </w:r>
    </w:p>
    <w:p w14:paraId="58522238" w14:textId="77777777" w:rsidR="00DC7F43" w:rsidRPr="00AC6D47" w:rsidRDefault="00DC7F43" w:rsidP="00AC6D47">
      <w:pPr>
        <w:pStyle w:val="3Planrulenumbering1st"/>
        <w:ind w:left="1134"/>
        <w:rPr>
          <w:rFonts w:asciiTheme="minorHAnsi" w:hAnsiTheme="minorHAnsi" w:cstheme="minorHAnsi"/>
          <w:i/>
          <w:sz w:val="22"/>
          <w:szCs w:val="22"/>
        </w:rPr>
      </w:pPr>
      <w:r w:rsidRPr="00AC6D47">
        <w:rPr>
          <w:rFonts w:asciiTheme="minorHAnsi" w:hAnsiTheme="minorHAnsi" w:cstheme="minorHAnsi"/>
          <w:i/>
          <w:sz w:val="22"/>
          <w:szCs w:val="22"/>
        </w:rPr>
        <w:t>(f)</w:t>
      </w:r>
      <w:r w:rsidRPr="00AC6D47">
        <w:rPr>
          <w:rFonts w:asciiTheme="minorHAnsi" w:hAnsiTheme="minorHAnsi" w:cstheme="minorHAnsi"/>
          <w:i/>
          <w:sz w:val="22"/>
          <w:szCs w:val="22"/>
        </w:rPr>
        <w:tab/>
        <w:t>There is no change to the water level range or hydrological function of any Regionally Significant Wetland; and</w:t>
      </w:r>
    </w:p>
    <w:p w14:paraId="61F79482" w14:textId="77777777" w:rsidR="00DC7F43" w:rsidRPr="00AC6D47" w:rsidRDefault="00DC7F43" w:rsidP="00AC6D47">
      <w:pPr>
        <w:pStyle w:val="3Planrulenumbering1st"/>
        <w:ind w:left="1134"/>
        <w:rPr>
          <w:rFonts w:asciiTheme="minorHAnsi" w:hAnsiTheme="minorHAnsi" w:cstheme="minorHAnsi"/>
          <w:i/>
          <w:sz w:val="22"/>
          <w:szCs w:val="22"/>
        </w:rPr>
      </w:pPr>
      <w:r w:rsidRPr="00AC6D47">
        <w:rPr>
          <w:rFonts w:asciiTheme="minorHAnsi" w:hAnsiTheme="minorHAnsi" w:cstheme="minorHAnsi"/>
          <w:i/>
          <w:sz w:val="22"/>
          <w:szCs w:val="22"/>
        </w:rPr>
        <w:t>(g)</w:t>
      </w:r>
      <w:r w:rsidRPr="00AC6D47">
        <w:rPr>
          <w:rFonts w:asciiTheme="minorHAnsi" w:hAnsiTheme="minorHAnsi" w:cstheme="minorHAnsi"/>
          <w:i/>
          <w:sz w:val="22"/>
          <w:szCs w:val="22"/>
        </w:rPr>
        <w:tab/>
        <w:t>There is no damage to fauna, or New Zealand native flora, in or on any Regionally Significant Wetland; and</w:t>
      </w:r>
    </w:p>
    <w:p w14:paraId="72093B15" w14:textId="77777777" w:rsidR="00DC7F43" w:rsidRPr="00AC6D47" w:rsidRDefault="00DC7F43" w:rsidP="00AC6D47">
      <w:pPr>
        <w:pStyle w:val="3Planrulenumbering1st"/>
        <w:ind w:left="1134"/>
        <w:rPr>
          <w:rFonts w:asciiTheme="minorHAnsi" w:hAnsiTheme="minorHAnsi" w:cstheme="minorHAnsi"/>
          <w:i/>
          <w:sz w:val="22"/>
          <w:szCs w:val="22"/>
        </w:rPr>
      </w:pPr>
      <w:r w:rsidRPr="00AC6D47">
        <w:rPr>
          <w:rFonts w:asciiTheme="minorHAnsi" w:hAnsiTheme="minorHAnsi" w:cstheme="minorHAnsi"/>
          <w:i/>
          <w:sz w:val="22"/>
          <w:szCs w:val="22"/>
        </w:rPr>
        <w:t>(h)</w:t>
      </w:r>
      <w:r w:rsidRPr="00AC6D47">
        <w:rPr>
          <w:rFonts w:asciiTheme="minorHAnsi" w:hAnsiTheme="minorHAnsi" w:cstheme="minorHAnsi"/>
          <w:i/>
          <w:sz w:val="22"/>
          <w:szCs w:val="22"/>
        </w:rPr>
        <w:tab/>
        <w:t>The damming or diversion does not cause flooding of any other person’s property, erosion, land instability, sedimentation or property damage; and</w:t>
      </w:r>
    </w:p>
    <w:p w14:paraId="672C7822" w14:textId="77777777" w:rsidR="00DC7F43" w:rsidRPr="00AC6D47" w:rsidRDefault="00DC7F43" w:rsidP="00AC6D47">
      <w:pPr>
        <w:pStyle w:val="3Planrulenumbering1st"/>
        <w:ind w:left="1134"/>
        <w:rPr>
          <w:rFonts w:asciiTheme="minorHAnsi" w:hAnsiTheme="minorHAnsi" w:cstheme="minorHAnsi"/>
          <w:i/>
          <w:sz w:val="22"/>
          <w:szCs w:val="22"/>
        </w:rPr>
      </w:pPr>
      <w:r w:rsidRPr="00AC6D47">
        <w:rPr>
          <w:rFonts w:asciiTheme="minorHAnsi" w:hAnsiTheme="minorHAnsi" w:cstheme="minorHAnsi"/>
          <w:i/>
          <w:sz w:val="22"/>
          <w:szCs w:val="22"/>
        </w:rPr>
        <w:t>(</w:t>
      </w:r>
      <w:proofErr w:type="spellStart"/>
      <w:r w:rsidRPr="00AC6D47">
        <w:rPr>
          <w:rFonts w:asciiTheme="minorHAnsi" w:hAnsiTheme="minorHAnsi" w:cstheme="minorHAnsi"/>
          <w:i/>
          <w:sz w:val="22"/>
          <w:szCs w:val="22"/>
        </w:rPr>
        <w:t>i</w:t>
      </w:r>
      <w:proofErr w:type="spellEnd"/>
      <w:r w:rsidRPr="00AC6D47">
        <w:rPr>
          <w:rFonts w:asciiTheme="minorHAnsi" w:hAnsiTheme="minorHAnsi" w:cstheme="minorHAnsi"/>
          <w:i/>
          <w:sz w:val="22"/>
          <w:szCs w:val="22"/>
        </w:rPr>
        <w:t>)</w:t>
      </w:r>
      <w:r w:rsidRPr="00AC6D47">
        <w:rPr>
          <w:rFonts w:asciiTheme="minorHAnsi" w:hAnsiTheme="minorHAnsi" w:cstheme="minorHAnsi"/>
          <w:i/>
          <w:sz w:val="22"/>
          <w:szCs w:val="22"/>
        </w:rPr>
        <w:tab/>
        <w:t>The damming or diversion is not within the Waitaki catchment.</w:t>
      </w:r>
    </w:p>
    <w:p w14:paraId="2F005C86" w14:textId="218DFA56" w:rsidR="00CF2A13" w:rsidRPr="00AC6D47" w:rsidRDefault="00C85868" w:rsidP="00AC6D47">
      <w:pPr>
        <w:ind w:left="0"/>
        <w:jc w:val="both"/>
        <w:rPr>
          <w:rFonts w:cstheme="minorHAnsi"/>
        </w:rPr>
      </w:pPr>
      <w:r w:rsidRPr="00AC6D47">
        <w:rPr>
          <w:rFonts w:cstheme="minorHAnsi"/>
        </w:rPr>
        <w:t>As far as we are aware instream dams are not being considered by the applicants and m</w:t>
      </w:r>
      <w:r w:rsidR="00CF2A13" w:rsidRPr="00AC6D47">
        <w:rPr>
          <w:rFonts w:cstheme="minorHAnsi"/>
        </w:rPr>
        <w:t>ost of the conditions of this rule relate to the dams within the bed of a river and therefore</w:t>
      </w:r>
      <w:r w:rsidR="00770C2D" w:rsidRPr="00AC6D47">
        <w:rPr>
          <w:rFonts w:cstheme="minorHAnsi"/>
        </w:rPr>
        <w:t>,</w:t>
      </w:r>
      <w:r w:rsidR="00CF2A13" w:rsidRPr="00AC6D47">
        <w:rPr>
          <w:rFonts w:cstheme="minorHAnsi"/>
        </w:rPr>
        <w:t xml:space="preserve"> are not applicable. </w:t>
      </w:r>
      <w:r w:rsidR="008C7C9C" w:rsidRPr="00AC6D47">
        <w:rPr>
          <w:rFonts w:cstheme="minorHAnsi"/>
        </w:rPr>
        <w:t xml:space="preserve">Subclause (a) does specify </w:t>
      </w:r>
      <w:r w:rsidRPr="00AC6D47">
        <w:rPr>
          <w:rFonts w:cstheme="minorHAnsi"/>
        </w:rPr>
        <w:t xml:space="preserve">limits on </w:t>
      </w:r>
      <w:r w:rsidR="008C7C9C" w:rsidRPr="00AC6D47">
        <w:rPr>
          <w:rFonts w:cstheme="minorHAnsi"/>
        </w:rPr>
        <w:t xml:space="preserve">catchment </w:t>
      </w:r>
      <w:r w:rsidRPr="00AC6D47">
        <w:rPr>
          <w:rFonts w:cstheme="minorHAnsi"/>
        </w:rPr>
        <w:t xml:space="preserve">size </w:t>
      </w:r>
      <w:r w:rsidR="008C7C9C" w:rsidRPr="00AC6D47">
        <w:rPr>
          <w:rFonts w:cstheme="minorHAnsi"/>
        </w:rPr>
        <w:t xml:space="preserve">upstream of the dam, </w:t>
      </w:r>
      <w:r w:rsidR="007F21FE">
        <w:t xml:space="preserve">however the Council applies this only </w:t>
      </w:r>
      <w:r w:rsidR="008C7C9C" w:rsidRPr="00AC6D47">
        <w:rPr>
          <w:rFonts w:cstheme="minorHAnsi"/>
        </w:rPr>
        <w:t xml:space="preserve">to a dam within a </w:t>
      </w:r>
      <w:r w:rsidRPr="00AC6D47">
        <w:rPr>
          <w:rFonts w:cstheme="minorHAnsi"/>
        </w:rPr>
        <w:t xml:space="preserve">watercourse and therefore </w:t>
      </w:r>
      <w:r w:rsidR="007F21FE">
        <w:rPr>
          <w:rFonts w:cstheme="minorHAnsi"/>
        </w:rPr>
        <w:t>would</w:t>
      </w:r>
      <w:r w:rsidRPr="00AC6D47">
        <w:rPr>
          <w:rFonts w:cstheme="minorHAnsi"/>
        </w:rPr>
        <w:t xml:space="preserve"> not apply unless the applicants intend to dam a watercourse</w:t>
      </w:r>
      <w:r w:rsidR="008C7C9C" w:rsidRPr="00AC6D47">
        <w:rPr>
          <w:rFonts w:cstheme="minorHAnsi"/>
        </w:rPr>
        <w:t>. S</w:t>
      </w:r>
      <w:r w:rsidR="00CF2A13" w:rsidRPr="00AC6D47">
        <w:rPr>
          <w:rFonts w:cstheme="minorHAnsi"/>
        </w:rPr>
        <w:t xml:space="preserve">ubclause (b) does specify a threshold for volume and a maximum depth (derived from the original definition for a ‘large dam’ under the </w:t>
      </w:r>
      <w:r w:rsidR="00BC0594" w:rsidRPr="00AC6D47">
        <w:rPr>
          <w:rFonts w:cstheme="minorHAnsi"/>
        </w:rPr>
        <w:t>Building Act</w:t>
      </w:r>
      <w:r w:rsidR="00CF2A13" w:rsidRPr="00AC6D47">
        <w:rPr>
          <w:rFonts w:cstheme="minorHAnsi"/>
        </w:rPr>
        <w:t xml:space="preserve">). If the damming exceeds these parameters, a water permit is required. Further to this, if there is an associated take and use from the dam that exceeds permitted volumes this will also need to be incorporated into a water permit. </w:t>
      </w:r>
    </w:p>
    <w:p w14:paraId="62415FB0" w14:textId="77777777" w:rsidR="00DC7F43" w:rsidRPr="00AC6D47" w:rsidRDefault="00DC7F43" w:rsidP="00AC6D47">
      <w:pPr>
        <w:ind w:left="0"/>
        <w:jc w:val="both"/>
        <w:rPr>
          <w:rFonts w:cstheme="minorHAnsi"/>
          <w:highlight w:val="yellow"/>
        </w:rPr>
      </w:pPr>
    </w:p>
    <w:p w14:paraId="0812B24B" w14:textId="037F2A58" w:rsidR="002368AE" w:rsidRPr="00AC6D47" w:rsidRDefault="00073A6F" w:rsidP="006224B2">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D9D9D9" w:themeFill="background1" w:themeFillShade="D9"/>
        <w:ind w:left="709" w:hanging="567"/>
        <w:jc w:val="both"/>
        <w:rPr>
          <w:rFonts w:cstheme="minorHAnsi"/>
        </w:rPr>
      </w:pPr>
      <w:r w:rsidRPr="00AC6D47">
        <w:rPr>
          <w:rFonts w:cstheme="minorHAnsi"/>
        </w:rPr>
        <w:t xml:space="preserve">Section 10.4 </w:t>
      </w:r>
      <w:r w:rsidR="002368AE" w:rsidRPr="00AC6D47">
        <w:rPr>
          <w:rFonts w:cstheme="minorHAnsi"/>
        </w:rPr>
        <w:t xml:space="preserve">of the s42A report </w:t>
      </w:r>
      <w:r w:rsidRPr="00AC6D47">
        <w:rPr>
          <w:rFonts w:cstheme="minorHAnsi"/>
        </w:rPr>
        <w:t xml:space="preserve">discusses Objective B2 of the NPSFM and suggests that granting these </w:t>
      </w:r>
      <w:r w:rsidR="009B6DB6" w:rsidRPr="00AC6D47">
        <w:rPr>
          <w:rFonts w:cstheme="minorHAnsi"/>
        </w:rPr>
        <w:t>applications</w:t>
      </w:r>
      <w:r w:rsidRPr="00AC6D47">
        <w:rPr>
          <w:rFonts w:cstheme="minorHAnsi"/>
        </w:rPr>
        <w:t xml:space="preserve"> at the same volume as </w:t>
      </w:r>
      <w:r w:rsidR="00C706ED" w:rsidRPr="00AC6D47">
        <w:rPr>
          <w:rFonts w:cstheme="minorHAnsi"/>
        </w:rPr>
        <w:t xml:space="preserve">currently </w:t>
      </w:r>
      <w:r w:rsidRPr="00AC6D47">
        <w:rPr>
          <w:rFonts w:cstheme="minorHAnsi"/>
        </w:rPr>
        <w:t>authorised by the deemed permits ‘</w:t>
      </w:r>
      <w:r w:rsidRPr="00AC6D47">
        <w:rPr>
          <w:rFonts w:cstheme="minorHAnsi"/>
          <w:i/>
          <w:iCs/>
        </w:rPr>
        <w:t>would not avoid further over allocation</w:t>
      </w:r>
      <w:r w:rsidRPr="00AC6D47">
        <w:rPr>
          <w:rFonts w:cstheme="minorHAnsi"/>
        </w:rPr>
        <w:t xml:space="preserve">’.  While </w:t>
      </w:r>
      <w:r w:rsidR="00D178A7" w:rsidRPr="00AC6D47">
        <w:rPr>
          <w:rFonts w:cstheme="minorHAnsi"/>
        </w:rPr>
        <w:t xml:space="preserve">granting the same volume as currently authorised </w:t>
      </w:r>
      <w:r w:rsidRPr="00AC6D47">
        <w:rPr>
          <w:rFonts w:cstheme="minorHAnsi"/>
        </w:rPr>
        <w:t xml:space="preserve">clearly </w:t>
      </w:r>
      <w:r w:rsidR="00D178A7" w:rsidRPr="00AC6D47">
        <w:rPr>
          <w:rFonts w:cstheme="minorHAnsi"/>
        </w:rPr>
        <w:t>would</w:t>
      </w:r>
      <w:r w:rsidRPr="00AC6D47">
        <w:rPr>
          <w:rFonts w:cstheme="minorHAnsi"/>
        </w:rPr>
        <w:t xml:space="preserve"> not achieve the </w:t>
      </w:r>
      <w:r w:rsidR="002D7F2B" w:rsidRPr="00AC6D47">
        <w:rPr>
          <w:rFonts w:cstheme="minorHAnsi"/>
        </w:rPr>
        <w:t>‘</w:t>
      </w:r>
      <w:r w:rsidRPr="00AC6D47">
        <w:rPr>
          <w:rFonts w:cstheme="minorHAnsi"/>
        </w:rPr>
        <w:t>phasing out of over allocation</w:t>
      </w:r>
      <w:r w:rsidR="002D7F2B" w:rsidRPr="00AC6D47">
        <w:rPr>
          <w:rFonts w:cstheme="minorHAnsi"/>
        </w:rPr>
        <w:t>’</w:t>
      </w:r>
      <w:r w:rsidRPr="00AC6D47">
        <w:rPr>
          <w:rFonts w:cstheme="minorHAnsi"/>
        </w:rPr>
        <w:t xml:space="preserve"> (the second part of </w:t>
      </w:r>
      <w:r w:rsidR="00D178A7" w:rsidRPr="00AC6D47">
        <w:rPr>
          <w:rFonts w:cstheme="minorHAnsi"/>
        </w:rPr>
        <w:t>O</w:t>
      </w:r>
      <w:r w:rsidRPr="00AC6D47">
        <w:rPr>
          <w:rFonts w:cstheme="minorHAnsi"/>
        </w:rPr>
        <w:t>bjective</w:t>
      </w:r>
      <w:r w:rsidR="00D178A7" w:rsidRPr="00AC6D47">
        <w:rPr>
          <w:rFonts w:cstheme="minorHAnsi"/>
        </w:rPr>
        <w:t xml:space="preserve"> B2</w:t>
      </w:r>
      <w:r w:rsidRPr="00AC6D47">
        <w:rPr>
          <w:rFonts w:cstheme="minorHAnsi"/>
        </w:rPr>
        <w:t xml:space="preserve">), </w:t>
      </w:r>
      <w:r w:rsidR="009B6DB6" w:rsidRPr="00AC6D47">
        <w:rPr>
          <w:rFonts w:cstheme="minorHAnsi"/>
        </w:rPr>
        <w:t xml:space="preserve">doing so </w:t>
      </w:r>
      <w:r w:rsidR="00D178A7" w:rsidRPr="00AC6D47">
        <w:rPr>
          <w:rFonts w:cstheme="minorHAnsi"/>
        </w:rPr>
        <w:t>would</w:t>
      </w:r>
      <w:r w:rsidRPr="00AC6D47">
        <w:rPr>
          <w:rFonts w:cstheme="minorHAnsi"/>
        </w:rPr>
        <w:t xml:space="preserve"> not appear to create further over allocation as it </w:t>
      </w:r>
      <w:r w:rsidR="00D178A7" w:rsidRPr="00AC6D47">
        <w:rPr>
          <w:rFonts w:cstheme="minorHAnsi"/>
        </w:rPr>
        <w:t xml:space="preserve">would not result in </w:t>
      </w:r>
      <w:r w:rsidRPr="00AC6D47">
        <w:rPr>
          <w:rFonts w:cstheme="minorHAnsi"/>
        </w:rPr>
        <w:t xml:space="preserve">any additional allocation over and above that which is already allocated. </w:t>
      </w:r>
    </w:p>
    <w:p w14:paraId="56993B1A" w14:textId="03400DD7" w:rsidR="00073A6F" w:rsidRPr="00AC6D47" w:rsidRDefault="002368AE" w:rsidP="006224B2">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ind w:left="709" w:hanging="567"/>
        <w:jc w:val="both"/>
        <w:rPr>
          <w:rFonts w:cstheme="minorHAnsi"/>
        </w:rPr>
      </w:pPr>
      <w:r w:rsidRPr="00AC6D47">
        <w:rPr>
          <w:rFonts w:cstheme="minorHAnsi"/>
        </w:rPr>
        <w:t>Can the authors please clarify their intended meaning?</w:t>
      </w:r>
      <w:r w:rsidR="00073A6F" w:rsidRPr="00AC6D47">
        <w:rPr>
          <w:rFonts w:cstheme="minorHAnsi"/>
        </w:rPr>
        <w:t xml:space="preserve"> </w:t>
      </w:r>
    </w:p>
    <w:p w14:paraId="7EC09C9A" w14:textId="294AA458" w:rsidR="00077E08" w:rsidRPr="00AC6D47" w:rsidRDefault="00077E08" w:rsidP="00AC6D47">
      <w:pPr>
        <w:ind w:left="0"/>
        <w:jc w:val="both"/>
        <w:rPr>
          <w:rFonts w:cstheme="minorHAnsi"/>
        </w:rPr>
      </w:pPr>
    </w:p>
    <w:p w14:paraId="7C974D22" w14:textId="03E17C0D" w:rsidR="00D87A1F" w:rsidRPr="00AC6D47" w:rsidRDefault="00BC0594" w:rsidP="00AC6D47">
      <w:pPr>
        <w:ind w:left="0"/>
        <w:jc w:val="both"/>
        <w:rPr>
          <w:rFonts w:cstheme="minorHAnsi"/>
        </w:rPr>
      </w:pPr>
      <w:r w:rsidRPr="00AC6D47">
        <w:rPr>
          <w:rFonts w:cstheme="minorHAnsi"/>
        </w:rPr>
        <w:t xml:space="preserve">The authors referred to the first part of Objective B2 as a decision on these applications would be determining what allocation the applicants would receive.  Given the Schedule 2A allocation limit for the </w:t>
      </w:r>
      <w:proofErr w:type="spellStart"/>
      <w:r w:rsidRPr="00AC6D47">
        <w:rPr>
          <w:rFonts w:cstheme="minorHAnsi"/>
        </w:rPr>
        <w:t>Luggate</w:t>
      </w:r>
      <w:proofErr w:type="spellEnd"/>
      <w:r w:rsidRPr="00AC6D47">
        <w:rPr>
          <w:rFonts w:cstheme="minorHAnsi"/>
        </w:rPr>
        <w:t xml:space="preserve"> catchment is less than the currently consent allocation, a decision to grant the same consented allocation under the deemed permits could be interpreted as resulting in “further” over-allocation (i.e. granting </w:t>
      </w:r>
      <w:r w:rsidR="007F21FE" w:rsidRPr="00C85868">
        <w:t xml:space="preserve">water </w:t>
      </w:r>
      <w:r w:rsidR="007F21FE">
        <w:t>beyond the Schedule 2A allocat</w:t>
      </w:r>
      <w:r w:rsidR="00A76F1D">
        <w:t>ed</w:t>
      </w:r>
      <w:r w:rsidR="007F21FE">
        <w:t xml:space="preserve"> limit </w:t>
      </w:r>
      <w:r w:rsidR="005A5903" w:rsidRPr="00AC6D47">
        <w:rPr>
          <w:rFonts w:cstheme="minorHAnsi"/>
        </w:rPr>
        <w:t xml:space="preserve">for a further </w:t>
      </w:r>
      <w:proofErr w:type="gramStart"/>
      <w:r w:rsidR="005A5903" w:rsidRPr="00AC6D47">
        <w:rPr>
          <w:rFonts w:cstheme="minorHAnsi"/>
        </w:rPr>
        <w:t>period of time</w:t>
      </w:r>
      <w:proofErr w:type="gramEnd"/>
      <w:r w:rsidR="005A5903" w:rsidRPr="00AC6D47">
        <w:rPr>
          <w:rFonts w:cstheme="minorHAnsi"/>
        </w:rPr>
        <w:t xml:space="preserve">).  </w:t>
      </w:r>
      <w:r w:rsidR="005A5903" w:rsidRPr="00AC6D47">
        <w:rPr>
          <w:rFonts w:cstheme="minorHAnsi"/>
        </w:rPr>
        <w:lastRenderedPageBreak/>
        <w:t>However, the authors consider that the clearest application of Objective B2 is that the granting of an allocation less than</w:t>
      </w:r>
      <w:r w:rsidR="007F21FE">
        <w:rPr>
          <w:rFonts w:cstheme="minorHAnsi"/>
        </w:rPr>
        <w:t xml:space="preserve"> the</w:t>
      </w:r>
      <w:r w:rsidR="005A5903" w:rsidRPr="00AC6D47">
        <w:rPr>
          <w:rFonts w:cstheme="minorHAnsi"/>
        </w:rPr>
        <w:t xml:space="preserve"> currently</w:t>
      </w:r>
      <w:r w:rsidR="007F21FE">
        <w:rPr>
          <w:rFonts w:cstheme="minorHAnsi"/>
        </w:rPr>
        <w:t xml:space="preserve"> consented volume</w:t>
      </w:r>
      <w:r w:rsidR="005A5903" w:rsidRPr="00AC6D47">
        <w:rPr>
          <w:rFonts w:cstheme="minorHAnsi"/>
        </w:rPr>
        <w:t xml:space="preserve"> allocat</w:t>
      </w:r>
      <w:r w:rsidR="002C42B8">
        <w:rPr>
          <w:rFonts w:cstheme="minorHAnsi"/>
        </w:rPr>
        <w:t>ion</w:t>
      </w:r>
      <w:r w:rsidR="005A5903" w:rsidRPr="00AC6D47">
        <w:rPr>
          <w:rFonts w:cstheme="minorHAnsi"/>
        </w:rPr>
        <w:t xml:space="preserve"> would </w:t>
      </w:r>
      <w:r w:rsidR="00C85868" w:rsidRPr="00AC6D47">
        <w:rPr>
          <w:rFonts w:cstheme="minorHAnsi"/>
        </w:rPr>
        <w:t xml:space="preserve">contribute to the phasing out of </w:t>
      </w:r>
      <w:r w:rsidR="005A5903" w:rsidRPr="00AC6D47">
        <w:rPr>
          <w:rFonts w:cstheme="minorHAnsi"/>
        </w:rPr>
        <w:t>over-allocation.</w:t>
      </w:r>
    </w:p>
    <w:p w14:paraId="3482BB15" w14:textId="77777777" w:rsidR="00D87A1F" w:rsidRPr="00AC6D47" w:rsidRDefault="00D87A1F" w:rsidP="00AC6D47">
      <w:pPr>
        <w:ind w:left="0"/>
        <w:jc w:val="both"/>
        <w:rPr>
          <w:rFonts w:cstheme="minorHAnsi"/>
          <w:highlight w:val="yellow"/>
        </w:rPr>
      </w:pPr>
    </w:p>
    <w:p w14:paraId="0D8952E5" w14:textId="2CC47388" w:rsidR="002368AE" w:rsidRPr="00AC6D47" w:rsidRDefault="000F012C" w:rsidP="006224B2">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D9D9D9" w:themeFill="background1" w:themeFillShade="D9"/>
        <w:ind w:left="709" w:hanging="567"/>
        <w:jc w:val="both"/>
        <w:rPr>
          <w:rFonts w:cstheme="minorHAnsi"/>
        </w:rPr>
      </w:pPr>
      <w:r w:rsidRPr="00AC6D47">
        <w:rPr>
          <w:rFonts w:cstheme="minorHAnsi"/>
        </w:rPr>
        <w:t>The recommended conditions do not specify how much water (</w:t>
      </w:r>
      <w:r w:rsidR="00CF4292" w:rsidRPr="00AC6D47">
        <w:rPr>
          <w:rFonts w:cstheme="minorHAnsi"/>
        </w:rPr>
        <w:t xml:space="preserve">for </w:t>
      </w:r>
      <w:r w:rsidR="00C07F4D" w:rsidRPr="00AC6D47">
        <w:rPr>
          <w:rFonts w:cstheme="minorHAnsi"/>
        </w:rPr>
        <w:t>either</w:t>
      </w:r>
      <w:r w:rsidR="00CF4292" w:rsidRPr="00AC6D47">
        <w:rPr>
          <w:rFonts w:cstheme="minorHAnsi"/>
        </w:rPr>
        <w:t xml:space="preserve"> the </w:t>
      </w:r>
      <w:r w:rsidRPr="00AC6D47">
        <w:rPr>
          <w:rFonts w:cstheme="minorHAnsi"/>
        </w:rPr>
        <w:t xml:space="preserve">primary </w:t>
      </w:r>
      <w:r w:rsidR="009B6DB6" w:rsidRPr="00AC6D47">
        <w:rPr>
          <w:rFonts w:cstheme="minorHAnsi"/>
        </w:rPr>
        <w:t>or</w:t>
      </w:r>
      <w:r w:rsidRPr="00AC6D47">
        <w:rPr>
          <w:rFonts w:cstheme="minorHAnsi"/>
        </w:rPr>
        <w:t xml:space="preserve"> supplementary allocations) is to be used </w:t>
      </w:r>
      <w:r w:rsidR="00CF4292" w:rsidRPr="00AC6D47">
        <w:rPr>
          <w:rFonts w:cstheme="minorHAnsi"/>
        </w:rPr>
        <w:t xml:space="preserve">respectively </w:t>
      </w:r>
      <w:r w:rsidRPr="00AC6D47">
        <w:rPr>
          <w:rFonts w:cstheme="minorHAnsi"/>
        </w:rPr>
        <w:t xml:space="preserve">for irrigation, stock water and domestic supply.  </w:t>
      </w:r>
    </w:p>
    <w:p w14:paraId="6A6374D1" w14:textId="0DC6F0DC" w:rsidR="000F012C" w:rsidRPr="00AC6D47" w:rsidRDefault="000F012C" w:rsidP="006224B2">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ind w:left="709" w:hanging="567"/>
        <w:jc w:val="both"/>
        <w:rPr>
          <w:rFonts w:cstheme="minorHAnsi"/>
        </w:rPr>
      </w:pPr>
      <w:bookmarkStart w:id="2" w:name="_Hlk21425852"/>
      <w:r w:rsidRPr="00AC6D47">
        <w:rPr>
          <w:rFonts w:cstheme="minorHAnsi"/>
        </w:rPr>
        <w:t>Can the authors please specify the rates of take (L/s) and monthly and annual volumes (m</w:t>
      </w:r>
      <w:r w:rsidRPr="00AC6D47">
        <w:rPr>
          <w:rFonts w:cstheme="minorHAnsi"/>
          <w:vertAlign w:val="superscript"/>
        </w:rPr>
        <w:t>3</w:t>
      </w:r>
      <w:r w:rsidRPr="00AC6D47">
        <w:rPr>
          <w:rFonts w:cstheme="minorHAnsi"/>
        </w:rPr>
        <w:t xml:space="preserve">) for each of those intended uses for each of the </w:t>
      </w:r>
      <w:r w:rsidR="00C07F4D" w:rsidRPr="00AC6D47">
        <w:rPr>
          <w:rFonts w:cstheme="minorHAnsi"/>
        </w:rPr>
        <w:t xml:space="preserve">recommended </w:t>
      </w:r>
      <w:r w:rsidRPr="00AC6D47">
        <w:rPr>
          <w:rFonts w:cstheme="minorHAnsi"/>
        </w:rPr>
        <w:t>primary allocation</w:t>
      </w:r>
      <w:r w:rsidR="00C07F4D" w:rsidRPr="00AC6D47">
        <w:rPr>
          <w:rFonts w:cstheme="minorHAnsi"/>
        </w:rPr>
        <w:t>s</w:t>
      </w:r>
      <w:r w:rsidRPr="00AC6D47">
        <w:rPr>
          <w:rFonts w:cstheme="minorHAnsi"/>
        </w:rPr>
        <w:t>, first supplementary allocation</w:t>
      </w:r>
      <w:r w:rsidR="00C07F4D" w:rsidRPr="00AC6D47">
        <w:rPr>
          <w:rFonts w:cstheme="minorHAnsi"/>
        </w:rPr>
        <w:t>s</w:t>
      </w:r>
      <w:r w:rsidRPr="00AC6D47">
        <w:rPr>
          <w:rFonts w:cstheme="minorHAnsi"/>
        </w:rPr>
        <w:t xml:space="preserve"> and second supplementary allocation</w:t>
      </w:r>
      <w:r w:rsidR="00C07F4D" w:rsidRPr="00AC6D47">
        <w:rPr>
          <w:rFonts w:cstheme="minorHAnsi"/>
        </w:rPr>
        <w:t>s</w:t>
      </w:r>
      <w:r w:rsidRPr="00AC6D47">
        <w:rPr>
          <w:rFonts w:cstheme="minorHAnsi"/>
        </w:rPr>
        <w:t xml:space="preserve"> for each applicant.</w:t>
      </w:r>
    </w:p>
    <w:p w14:paraId="3CC24634" w14:textId="77777777" w:rsidR="00C2356C" w:rsidRPr="00AC6D47" w:rsidRDefault="00C2356C" w:rsidP="00AC6D47">
      <w:pPr>
        <w:ind w:left="0"/>
        <w:jc w:val="both"/>
        <w:rPr>
          <w:rFonts w:cstheme="minorHAnsi"/>
          <w:color w:val="FF0000"/>
        </w:rPr>
      </w:pPr>
    </w:p>
    <w:p w14:paraId="2412DCD3" w14:textId="10404E01" w:rsidR="008F0D72" w:rsidRPr="00AC6D47" w:rsidRDefault="003347EF" w:rsidP="00AC6D47">
      <w:pPr>
        <w:ind w:left="0"/>
        <w:jc w:val="both"/>
        <w:rPr>
          <w:rFonts w:cstheme="minorHAnsi"/>
          <w:bCs/>
          <w:iCs/>
        </w:rPr>
      </w:pPr>
      <w:r w:rsidRPr="00AC6D47">
        <w:rPr>
          <w:rFonts w:cstheme="minorHAnsi"/>
        </w:rPr>
        <w:t xml:space="preserve">A </w:t>
      </w:r>
      <w:r w:rsidR="008F0D72" w:rsidRPr="00AC6D47">
        <w:rPr>
          <w:rFonts w:cstheme="minorHAnsi"/>
        </w:rPr>
        <w:t>break</w:t>
      </w:r>
      <w:r w:rsidRPr="00AC6D47">
        <w:rPr>
          <w:rFonts w:cstheme="minorHAnsi"/>
        </w:rPr>
        <w:t>-</w:t>
      </w:r>
      <w:r w:rsidR="008F0D72" w:rsidRPr="00AC6D47">
        <w:rPr>
          <w:rFonts w:cstheme="minorHAnsi"/>
        </w:rPr>
        <w:t xml:space="preserve">down of water use as </w:t>
      </w:r>
      <w:r w:rsidRPr="00AC6D47">
        <w:rPr>
          <w:rFonts w:cstheme="minorHAnsi"/>
        </w:rPr>
        <w:t xml:space="preserve">outlined in the tables below could be set as </w:t>
      </w:r>
      <w:r w:rsidR="008F0D72" w:rsidRPr="00AC6D47">
        <w:rPr>
          <w:rFonts w:cstheme="minorHAnsi"/>
        </w:rPr>
        <w:t xml:space="preserve">a consent condition, </w:t>
      </w:r>
      <w:r w:rsidR="004D5DF5" w:rsidRPr="00AC6D47">
        <w:rPr>
          <w:rFonts w:cstheme="minorHAnsi"/>
        </w:rPr>
        <w:t>however,</w:t>
      </w:r>
      <w:r w:rsidRPr="00AC6D47">
        <w:rPr>
          <w:rFonts w:cstheme="minorHAnsi"/>
        </w:rPr>
        <w:t xml:space="preserve"> we note that the </w:t>
      </w:r>
      <w:r w:rsidR="008F0D72" w:rsidRPr="00AC6D47">
        <w:rPr>
          <w:rFonts w:cstheme="minorHAnsi"/>
        </w:rPr>
        <w:t xml:space="preserve">Council has no way of enforcing </w:t>
      </w:r>
      <w:r w:rsidRPr="00AC6D47">
        <w:rPr>
          <w:rFonts w:cstheme="minorHAnsi"/>
        </w:rPr>
        <w:t xml:space="preserve">this split as it is not considered practical for the water metering arrangements to disaggregate the takes in these categories. </w:t>
      </w:r>
      <w:r w:rsidR="004D5DF5" w:rsidRPr="00AC6D47">
        <w:rPr>
          <w:rFonts w:cstheme="minorHAnsi"/>
        </w:rPr>
        <w:t xml:space="preserve">However, it is appropriate if the subdivision does not go ahead to reduce the instantaneous rate of take if the water is not being used. </w:t>
      </w:r>
      <w:r w:rsidR="004D5DF5" w:rsidRPr="00AC6D47">
        <w:rPr>
          <w:rFonts w:cstheme="minorHAnsi"/>
          <w:bCs/>
          <w:iCs/>
        </w:rPr>
        <w:t>We propose the following condition for consideration by the Commissioners:</w:t>
      </w:r>
    </w:p>
    <w:p w14:paraId="0DFD4532" w14:textId="485457EB" w:rsidR="004D5DF5" w:rsidRPr="00AC6D47" w:rsidRDefault="004D5DF5" w:rsidP="00AC6D47">
      <w:pPr>
        <w:ind w:left="0"/>
        <w:jc w:val="both"/>
        <w:rPr>
          <w:rFonts w:cstheme="minorHAnsi"/>
          <w:bCs/>
          <w:iCs/>
        </w:rPr>
      </w:pPr>
    </w:p>
    <w:p w14:paraId="66BDBA85" w14:textId="065E294D" w:rsidR="004D5DF5" w:rsidRPr="00AC6D47" w:rsidRDefault="004D5DF5" w:rsidP="00AC6D47">
      <w:pPr>
        <w:ind w:left="0"/>
        <w:jc w:val="both"/>
        <w:rPr>
          <w:rFonts w:cstheme="minorHAnsi"/>
        </w:rPr>
      </w:pPr>
      <w:r w:rsidRPr="00AC6D47">
        <w:rPr>
          <w:rFonts w:cstheme="minorHAnsi"/>
          <w:bCs/>
          <w:iCs/>
        </w:rPr>
        <w:t xml:space="preserve">Condition X: Except as provided for by Condition 3 the primary allocation must not exceed 172 litres per second if the subdivision has not been developed. </w:t>
      </w:r>
    </w:p>
    <w:p w14:paraId="6A080DEE" w14:textId="77777777" w:rsidR="008F0D72" w:rsidRPr="00AC6D47" w:rsidRDefault="008F0D72" w:rsidP="00AC6D47">
      <w:pPr>
        <w:ind w:left="0"/>
        <w:jc w:val="both"/>
        <w:rPr>
          <w:rFonts w:cstheme="minorHAnsi"/>
        </w:rPr>
      </w:pPr>
    </w:p>
    <w:bookmarkEnd w:id="2"/>
    <w:p w14:paraId="36039FE6" w14:textId="5393A601" w:rsidR="00A25ED2" w:rsidRPr="00AC6D47" w:rsidRDefault="00FF2291" w:rsidP="00AC6D47">
      <w:pPr>
        <w:ind w:left="0"/>
        <w:jc w:val="both"/>
        <w:rPr>
          <w:rFonts w:cstheme="minorHAnsi"/>
        </w:rPr>
      </w:pPr>
      <w:proofErr w:type="spellStart"/>
      <w:r w:rsidRPr="00AC6D47">
        <w:rPr>
          <w:rFonts w:cstheme="minorHAnsi"/>
        </w:rPr>
        <w:t>Luggate</w:t>
      </w:r>
      <w:proofErr w:type="spellEnd"/>
      <w:r w:rsidRPr="00AC6D47">
        <w:rPr>
          <w:rFonts w:cstheme="minorHAnsi"/>
        </w:rPr>
        <w:t xml:space="preserve"> Irrigation Company and Lake McKay Station </w:t>
      </w:r>
    </w:p>
    <w:tbl>
      <w:tblPr>
        <w:tblStyle w:val="TableGrid"/>
        <w:tblW w:w="0" w:type="auto"/>
        <w:tblInd w:w="720" w:type="dxa"/>
        <w:tblLook w:val="04A0" w:firstRow="1" w:lastRow="0" w:firstColumn="1" w:lastColumn="0" w:noHBand="0" w:noVBand="1"/>
      </w:tblPr>
      <w:tblGrid>
        <w:gridCol w:w="1969"/>
        <w:gridCol w:w="1456"/>
        <w:gridCol w:w="1604"/>
        <w:gridCol w:w="1668"/>
        <w:gridCol w:w="1599"/>
      </w:tblGrid>
      <w:tr w:rsidR="004F482D" w:rsidRPr="00AC6D47" w14:paraId="3D85E8E6" w14:textId="77777777" w:rsidTr="00741DEB">
        <w:tc>
          <w:tcPr>
            <w:tcW w:w="1969" w:type="dxa"/>
          </w:tcPr>
          <w:p w14:paraId="6C6408C4" w14:textId="0745B834" w:rsidR="00741DEB" w:rsidRPr="00AC6D47" w:rsidRDefault="00741DEB" w:rsidP="00AC6D47">
            <w:pPr>
              <w:ind w:left="0"/>
              <w:jc w:val="both"/>
              <w:rPr>
                <w:rFonts w:cstheme="minorHAnsi"/>
              </w:rPr>
            </w:pPr>
          </w:p>
        </w:tc>
        <w:tc>
          <w:tcPr>
            <w:tcW w:w="1456" w:type="dxa"/>
          </w:tcPr>
          <w:p w14:paraId="54B12B28" w14:textId="653C5A37" w:rsidR="00741DEB" w:rsidRPr="00AC6D47" w:rsidRDefault="00741DEB" w:rsidP="00AC6D47">
            <w:pPr>
              <w:ind w:left="0"/>
              <w:jc w:val="both"/>
              <w:rPr>
                <w:rFonts w:cstheme="minorHAnsi"/>
              </w:rPr>
            </w:pPr>
            <w:r w:rsidRPr="00AC6D47">
              <w:rPr>
                <w:rFonts w:cstheme="minorHAnsi"/>
              </w:rPr>
              <w:t>Irrigation</w:t>
            </w:r>
          </w:p>
        </w:tc>
        <w:tc>
          <w:tcPr>
            <w:tcW w:w="1604" w:type="dxa"/>
          </w:tcPr>
          <w:p w14:paraId="2BD1835C" w14:textId="3BC2B24A" w:rsidR="00741DEB" w:rsidRPr="00AC6D47" w:rsidRDefault="00741DEB" w:rsidP="00AC6D47">
            <w:pPr>
              <w:ind w:left="0"/>
              <w:jc w:val="both"/>
              <w:rPr>
                <w:rFonts w:cstheme="minorHAnsi"/>
              </w:rPr>
            </w:pPr>
            <w:r w:rsidRPr="00AC6D47">
              <w:rPr>
                <w:rFonts w:cstheme="minorHAnsi"/>
              </w:rPr>
              <w:t>Stock</w:t>
            </w:r>
          </w:p>
        </w:tc>
        <w:tc>
          <w:tcPr>
            <w:tcW w:w="1668" w:type="dxa"/>
          </w:tcPr>
          <w:p w14:paraId="1FA9347E" w14:textId="34C3DF6A" w:rsidR="00741DEB" w:rsidRPr="00AC6D47" w:rsidRDefault="00741DEB" w:rsidP="00AC6D47">
            <w:pPr>
              <w:ind w:left="0"/>
              <w:jc w:val="both"/>
              <w:rPr>
                <w:rFonts w:cstheme="minorHAnsi"/>
              </w:rPr>
            </w:pPr>
            <w:r w:rsidRPr="00AC6D47">
              <w:rPr>
                <w:rFonts w:cstheme="minorHAnsi"/>
              </w:rPr>
              <w:t>Domestic</w:t>
            </w:r>
          </w:p>
        </w:tc>
        <w:tc>
          <w:tcPr>
            <w:tcW w:w="1599" w:type="dxa"/>
          </w:tcPr>
          <w:p w14:paraId="394F97F8" w14:textId="003F3994" w:rsidR="00741DEB" w:rsidRPr="00AC6D47" w:rsidRDefault="00741DEB" w:rsidP="00AC6D47">
            <w:pPr>
              <w:ind w:left="0"/>
              <w:jc w:val="both"/>
              <w:rPr>
                <w:rFonts w:cstheme="minorHAnsi"/>
              </w:rPr>
            </w:pPr>
            <w:r w:rsidRPr="00AC6D47">
              <w:rPr>
                <w:rFonts w:cstheme="minorHAnsi"/>
              </w:rPr>
              <w:t>Total</w:t>
            </w:r>
          </w:p>
        </w:tc>
      </w:tr>
      <w:tr w:rsidR="004F482D" w:rsidRPr="00AC6D47" w14:paraId="749ECC35" w14:textId="77777777" w:rsidTr="00001502">
        <w:tc>
          <w:tcPr>
            <w:tcW w:w="8296" w:type="dxa"/>
            <w:gridSpan w:val="5"/>
            <w:shd w:val="clear" w:color="auto" w:fill="D9D9D9" w:themeFill="background1" w:themeFillShade="D9"/>
          </w:tcPr>
          <w:p w14:paraId="1FBB6F05" w14:textId="1CE14772" w:rsidR="00741DEB" w:rsidRPr="00AC6D47" w:rsidRDefault="00741DEB" w:rsidP="00AC6D47">
            <w:pPr>
              <w:ind w:left="0"/>
              <w:jc w:val="both"/>
              <w:rPr>
                <w:rFonts w:cstheme="minorHAnsi"/>
              </w:rPr>
            </w:pPr>
            <w:r w:rsidRPr="00AC6D47">
              <w:rPr>
                <w:rFonts w:cstheme="minorHAnsi"/>
              </w:rPr>
              <w:t>Instantaneous</w:t>
            </w:r>
          </w:p>
        </w:tc>
      </w:tr>
      <w:tr w:rsidR="004F482D" w:rsidRPr="00AC6D47" w14:paraId="2AFAD221" w14:textId="77777777" w:rsidTr="00741DEB">
        <w:tc>
          <w:tcPr>
            <w:tcW w:w="1969" w:type="dxa"/>
          </w:tcPr>
          <w:p w14:paraId="5544974B" w14:textId="471B2AE7" w:rsidR="00741DEB" w:rsidRPr="00AC6D47" w:rsidRDefault="00741DEB" w:rsidP="00AC6D47">
            <w:pPr>
              <w:ind w:left="0"/>
              <w:jc w:val="both"/>
              <w:rPr>
                <w:rFonts w:cstheme="minorHAnsi"/>
                <w:b/>
              </w:rPr>
            </w:pPr>
            <w:r w:rsidRPr="00AC6D47">
              <w:rPr>
                <w:rFonts w:cstheme="minorHAnsi"/>
                <w:b/>
              </w:rPr>
              <w:t xml:space="preserve">Primary </w:t>
            </w:r>
          </w:p>
        </w:tc>
        <w:tc>
          <w:tcPr>
            <w:tcW w:w="1456" w:type="dxa"/>
          </w:tcPr>
          <w:p w14:paraId="436D0CFC" w14:textId="25488D96" w:rsidR="00741DEB" w:rsidRPr="00AC6D47" w:rsidRDefault="00741DEB" w:rsidP="00AC6D47">
            <w:pPr>
              <w:ind w:left="0"/>
              <w:jc w:val="both"/>
              <w:rPr>
                <w:rFonts w:cstheme="minorHAnsi"/>
              </w:rPr>
            </w:pPr>
            <w:r w:rsidRPr="00AC6D47">
              <w:rPr>
                <w:rFonts w:cstheme="minorHAnsi"/>
              </w:rPr>
              <w:t>169 L/s</w:t>
            </w:r>
          </w:p>
        </w:tc>
        <w:tc>
          <w:tcPr>
            <w:tcW w:w="1604" w:type="dxa"/>
          </w:tcPr>
          <w:p w14:paraId="4997F93C" w14:textId="2BB5AB0F" w:rsidR="00741DEB" w:rsidRPr="00AC6D47" w:rsidRDefault="00741DEB" w:rsidP="00AC6D47">
            <w:pPr>
              <w:ind w:left="0"/>
              <w:jc w:val="both"/>
              <w:rPr>
                <w:rFonts w:cstheme="minorHAnsi"/>
              </w:rPr>
            </w:pPr>
            <w:r w:rsidRPr="00AC6D47">
              <w:rPr>
                <w:rFonts w:cstheme="minorHAnsi"/>
              </w:rPr>
              <w:t>3 L/s</w:t>
            </w:r>
          </w:p>
        </w:tc>
        <w:tc>
          <w:tcPr>
            <w:tcW w:w="1668" w:type="dxa"/>
          </w:tcPr>
          <w:p w14:paraId="66415CE5" w14:textId="3094D7D5" w:rsidR="00741DEB" w:rsidRPr="00AC6D47" w:rsidRDefault="00741DEB" w:rsidP="00AC6D47">
            <w:pPr>
              <w:ind w:left="0"/>
              <w:jc w:val="both"/>
              <w:rPr>
                <w:rFonts w:cstheme="minorHAnsi"/>
              </w:rPr>
            </w:pPr>
            <w:r w:rsidRPr="00AC6D47">
              <w:rPr>
                <w:rFonts w:cstheme="minorHAnsi"/>
              </w:rPr>
              <w:t>8 L/s</w:t>
            </w:r>
          </w:p>
        </w:tc>
        <w:tc>
          <w:tcPr>
            <w:tcW w:w="1599" w:type="dxa"/>
          </w:tcPr>
          <w:p w14:paraId="74959ED2" w14:textId="0B4FC25D" w:rsidR="00741DEB" w:rsidRPr="00AC6D47" w:rsidRDefault="00741DEB" w:rsidP="00AC6D47">
            <w:pPr>
              <w:ind w:left="0"/>
              <w:jc w:val="both"/>
              <w:rPr>
                <w:rFonts w:cstheme="minorHAnsi"/>
              </w:rPr>
            </w:pPr>
            <w:r w:rsidRPr="00AC6D47">
              <w:rPr>
                <w:rFonts w:cstheme="minorHAnsi"/>
              </w:rPr>
              <w:t xml:space="preserve">180 L/s </w:t>
            </w:r>
          </w:p>
        </w:tc>
      </w:tr>
      <w:tr w:rsidR="004F482D" w:rsidRPr="00AC6D47" w14:paraId="75946F48" w14:textId="77777777" w:rsidTr="00741DEB">
        <w:tc>
          <w:tcPr>
            <w:tcW w:w="1969" w:type="dxa"/>
          </w:tcPr>
          <w:p w14:paraId="735C0EEE" w14:textId="3AA5DDD7" w:rsidR="00741DEB" w:rsidRPr="00AC6D47" w:rsidRDefault="00741DEB" w:rsidP="00AC6D47">
            <w:pPr>
              <w:ind w:left="0"/>
              <w:jc w:val="both"/>
              <w:rPr>
                <w:rFonts w:cstheme="minorHAnsi"/>
                <w:b/>
              </w:rPr>
            </w:pPr>
            <w:r w:rsidRPr="00AC6D47">
              <w:rPr>
                <w:rFonts w:cstheme="minorHAnsi"/>
                <w:b/>
              </w:rPr>
              <w:t>1</w:t>
            </w:r>
            <w:r w:rsidRPr="00AC6D47">
              <w:rPr>
                <w:rFonts w:cstheme="minorHAnsi"/>
                <w:b/>
                <w:vertAlign w:val="superscript"/>
              </w:rPr>
              <w:t>St</w:t>
            </w:r>
            <w:r w:rsidRPr="00AC6D47">
              <w:rPr>
                <w:rFonts w:cstheme="minorHAnsi"/>
                <w:b/>
              </w:rPr>
              <w:t xml:space="preserve"> supplementary</w:t>
            </w:r>
          </w:p>
        </w:tc>
        <w:tc>
          <w:tcPr>
            <w:tcW w:w="1456" w:type="dxa"/>
          </w:tcPr>
          <w:p w14:paraId="2DB5C396" w14:textId="3A58401A" w:rsidR="00741DEB" w:rsidRPr="00AC6D47" w:rsidRDefault="00741DEB" w:rsidP="00AC6D47">
            <w:pPr>
              <w:ind w:left="0"/>
              <w:jc w:val="both"/>
              <w:rPr>
                <w:rFonts w:cstheme="minorHAnsi"/>
              </w:rPr>
            </w:pPr>
            <w:r w:rsidRPr="00AC6D47">
              <w:rPr>
                <w:rFonts w:cstheme="minorHAnsi"/>
              </w:rPr>
              <w:t xml:space="preserve">80 L/s </w:t>
            </w:r>
          </w:p>
        </w:tc>
        <w:tc>
          <w:tcPr>
            <w:tcW w:w="1604" w:type="dxa"/>
          </w:tcPr>
          <w:p w14:paraId="311D2689" w14:textId="0A0C5964" w:rsidR="00741DEB" w:rsidRPr="00AC6D47" w:rsidRDefault="00741DEB" w:rsidP="00AC6D47">
            <w:pPr>
              <w:pStyle w:val="ListParagraph"/>
              <w:numPr>
                <w:ilvl w:val="0"/>
                <w:numId w:val="17"/>
              </w:numPr>
              <w:ind w:left="0"/>
              <w:jc w:val="both"/>
              <w:rPr>
                <w:rFonts w:cstheme="minorHAnsi"/>
              </w:rPr>
            </w:pPr>
          </w:p>
        </w:tc>
        <w:tc>
          <w:tcPr>
            <w:tcW w:w="1668" w:type="dxa"/>
          </w:tcPr>
          <w:p w14:paraId="465C35D4" w14:textId="3C453F5C" w:rsidR="00741DEB" w:rsidRPr="00AC6D47" w:rsidRDefault="00741DEB" w:rsidP="00AC6D47">
            <w:pPr>
              <w:pStyle w:val="ListParagraph"/>
              <w:numPr>
                <w:ilvl w:val="0"/>
                <w:numId w:val="17"/>
              </w:numPr>
              <w:ind w:left="0"/>
              <w:jc w:val="both"/>
              <w:rPr>
                <w:rFonts w:cstheme="minorHAnsi"/>
              </w:rPr>
            </w:pPr>
          </w:p>
        </w:tc>
        <w:tc>
          <w:tcPr>
            <w:tcW w:w="1599" w:type="dxa"/>
          </w:tcPr>
          <w:p w14:paraId="5A89DA9C" w14:textId="5B82445C" w:rsidR="00741DEB" w:rsidRPr="00AC6D47" w:rsidRDefault="00741DEB" w:rsidP="00AC6D47">
            <w:pPr>
              <w:ind w:left="0"/>
              <w:jc w:val="both"/>
              <w:rPr>
                <w:rFonts w:cstheme="minorHAnsi"/>
              </w:rPr>
            </w:pPr>
            <w:r w:rsidRPr="00AC6D47">
              <w:rPr>
                <w:rFonts w:cstheme="minorHAnsi"/>
              </w:rPr>
              <w:t>80 L/s</w:t>
            </w:r>
          </w:p>
        </w:tc>
      </w:tr>
      <w:tr w:rsidR="004F482D" w:rsidRPr="00AC6D47" w14:paraId="542BAE1F" w14:textId="77777777" w:rsidTr="00741DEB">
        <w:tc>
          <w:tcPr>
            <w:tcW w:w="1969" w:type="dxa"/>
          </w:tcPr>
          <w:p w14:paraId="5A7E0A7A" w14:textId="4372F3FC" w:rsidR="00741DEB" w:rsidRPr="00AC6D47" w:rsidRDefault="00741DEB" w:rsidP="00AC6D47">
            <w:pPr>
              <w:ind w:left="0"/>
              <w:jc w:val="both"/>
              <w:rPr>
                <w:rFonts w:cstheme="minorHAnsi"/>
                <w:b/>
              </w:rPr>
            </w:pPr>
            <w:r w:rsidRPr="00AC6D47">
              <w:rPr>
                <w:rFonts w:cstheme="minorHAnsi"/>
                <w:b/>
              </w:rPr>
              <w:t>2</w:t>
            </w:r>
            <w:r w:rsidRPr="00AC6D47">
              <w:rPr>
                <w:rFonts w:cstheme="minorHAnsi"/>
                <w:b/>
                <w:vertAlign w:val="superscript"/>
              </w:rPr>
              <w:t>nd</w:t>
            </w:r>
            <w:r w:rsidRPr="00AC6D47">
              <w:rPr>
                <w:rFonts w:cstheme="minorHAnsi"/>
                <w:b/>
              </w:rPr>
              <w:t xml:space="preserve"> supplementary </w:t>
            </w:r>
          </w:p>
        </w:tc>
        <w:tc>
          <w:tcPr>
            <w:tcW w:w="1456" w:type="dxa"/>
          </w:tcPr>
          <w:p w14:paraId="3064C4C3" w14:textId="467E61A7" w:rsidR="00741DEB" w:rsidRPr="00AC6D47" w:rsidRDefault="00741DEB" w:rsidP="00AC6D47">
            <w:pPr>
              <w:ind w:left="0"/>
              <w:jc w:val="both"/>
              <w:rPr>
                <w:rFonts w:cstheme="minorHAnsi"/>
              </w:rPr>
            </w:pPr>
            <w:r w:rsidRPr="00AC6D47">
              <w:rPr>
                <w:rFonts w:cstheme="minorHAnsi"/>
              </w:rPr>
              <w:t>86 L/s</w:t>
            </w:r>
          </w:p>
        </w:tc>
        <w:tc>
          <w:tcPr>
            <w:tcW w:w="1604" w:type="dxa"/>
          </w:tcPr>
          <w:p w14:paraId="24DD2989" w14:textId="3978013C" w:rsidR="00741DEB" w:rsidRPr="00AC6D47" w:rsidRDefault="00741DEB" w:rsidP="00AC6D47">
            <w:pPr>
              <w:ind w:left="0"/>
              <w:jc w:val="both"/>
              <w:rPr>
                <w:rFonts w:cstheme="minorHAnsi"/>
              </w:rPr>
            </w:pPr>
            <w:r w:rsidRPr="00AC6D47">
              <w:rPr>
                <w:rFonts w:cstheme="minorHAnsi"/>
              </w:rPr>
              <w:t>-</w:t>
            </w:r>
          </w:p>
        </w:tc>
        <w:tc>
          <w:tcPr>
            <w:tcW w:w="1668" w:type="dxa"/>
          </w:tcPr>
          <w:p w14:paraId="538F2531" w14:textId="4BD43981" w:rsidR="00741DEB" w:rsidRPr="00AC6D47" w:rsidRDefault="00741DEB" w:rsidP="00AC6D47">
            <w:pPr>
              <w:ind w:left="0"/>
              <w:jc w:val="both"/>
              <w:rPr>
                <w:rFonts w:cstheme="minorHAnsi"/>
              </w:rPr>
            </w:pPr>
            <w:r w:rsidRPr="00AC6D47">
              <w:rPr>
                <w:rFonts w:cstheme="minorHAnsi"/>
              </w:rPr>
              <w:t>-</w:t>
            </w:r>
          </w:p>
        </w:tc>
        <w:tc>
          <w:tcPr>
            <w:tcW w:w="1599" w:type="dxa"/>
          </w:tcPr>
          <w:p w14:paraId="35929A06" w14:textId="2DE2BC3C" w:rsidR="00741DEB" w:rsidRPr="00AC6D47" w:rsidRDefault="00741DEB" w:rsidP="00AC6D47">
            <w:pPr>
              <w:ind w:left="0"/>
              <w:jc w:val="both"/>
              <w:rPr>
                <w:rFonts w:cstheme="minorHAnsi"/>
              </w:rPr>
            </w:pPr>
            <w:r w:rsidRPr="00AC6D47">
              <w:rPr>
                <w:rFonts w:cstheme="minorHAnsi"/>
              </w:rPr>
              <w:t>86 L/s</w:t>
            </w:r>
          </w:p>
        </w:tc>
      </w:tr>
      <w:tr w:rsidR="004F482D" w:rsidRPr="00AC6D47" w14:paraId="61D8F3A6" w14:textId="77777777" w:rsidTr="00001502">
        <w:tc>
          <w:tcPr>
            <w:tcW w:w="8296" w:type="dxa"/>
            <w:gridSpan w:val="5"/>
            <w:shd w:val="clear" w:color="auto" w:fill="D9D9D9" w:themeFill="background1" w:themeFillShade="D9"/>
          </w:tcPr>
          <w:p w14:paraId="5F2321EA" w14:textId="2B4ADC72" w:rsidR="00741DEB" w:rsidRPr="00AC6D47" w:rsidRDefault="00741DEB" w:rsidP="00AC6D47">
            <w:pPr>
              <w:ind w:left="0"/>
              <w:jc w:val="both"/>
              <w:rPr>
                <w:rFonts w:cstheme="minorHAnsi"/>
                <w:b/>
              </w:rPr>
            </w:pPr>
            <w:r w:rsidRPr="00AC6D47">
              <w:rPr>
                <w:rFonts w:cstheme="minorHAnsi"/>
                <w:b/>
              </w:rPr>
              <w:t>Monthly</w:t>
            </w:r>
          </w:p>
        </w:tc>
      </w:tr>
      <w:tr w:rsidR="004F482D" w:rsidRPr="00AC6D47" w14:paraId="5D1D72B3" w14:textId="77777777" w:rsidTr="00741DEB">
        <w:tc>
          <w:tcPr>
            <w:tcW w:w="1969" w:type="dxa"/>
          </w:tcPr>
          <w:p w14:paraId="2AC3C237" w14:textId="22D01DD2" w:rsidR="00741DEB" w:rsidRPr="00AC6D47" w:rsidRDefault="00741DEB" w:rsidP="00AC6D47">
            <w:pPr>
              <w:ind w:left="0"/>
              <w:jc w:val="both"/>
              <w:rPr>
                <w:rFonts w:cstheme="minorHAnsi"/>
                <w:b/>
              </w:rPr>
            </w:pPr>
            <w:r w:rsidRPr="00AC6D47">
              <w:rPr>
                <w:rFonts w:cstheme="minorHAnsi"/>
                <w:b/>
              </w:rPr>
              <w:t xml:space="preserve">Primary </w:t>
            </w:r>
          </w:p>
        </w:tc>
        <w:tc>
          <w:tcPr>
            <w:tcW w:w="1456" w:type="dxa"/>
          </w:tcPr>
          <w:p w14:paraId="32FE817C" w14:textId="1251C9B7" w:rsidR="00741DEB" w:rsidRPr="00AC6D47" w:rsidRDefault="00741DEB" w:rsidP="00AC6D47">
            <w:pPr>
              <w:ind w:left="0"/>
              <w:jc w:val="both"/>
              <w:rPr>
                <w:rFonts w:cstheme="minorHAnsi"/>
              </w:rPr>
            </w:pPr>
            <w:r w:rsidRPr="00AC6D47">
              <w:rPr>
                <w:rFonts w:eastAsia="Calibri" w:cstheme="minorHAnsi"/>
              </w:rPr>
              <w:t>405,620 m</w:t>
            </w:r>
            <w:r w:rsidRPr="00AC6D47">
              <w:rPr>
                <w:rFonts w:eastAsia="Calibri" w:cstheme="minorHAnsi"/>
                <w:vertAlign w:val="superscript"/>
              </w:rPr>
              <w:t>3</w:t>
            </w:r>
          </w:p>
        </w:tc>
        <w:tc>
          <w:tcPr>
            <w:tcW w:w="1604" w:type="dxa"/>
          </w:tcPr>
          <w:p w14:paraId="68BA5327" w14:textId="7E1BF399" w:rsidR="00741DEB" w:rsidRPr="00AC6D47" w:rsidRDefault="00741DEB" w:rsidP="00AC6D47">
            <w:pPr>
              <w:ind w:left="0"/>
              <w:jc w:val="both"/>
              <w:rPr>
                <w:rFonts w:cstheme="minorHAnsi"/>
              </w:rPr>
            </w:pPr>
            <w:r w:rsidRPr="00AC6D47">
              <w:rPr>
                <w:rFonts w:eastAsia="Calibri" w:cstheme="minorHAnsi"/>
              </w:rPr>
              <w:t>1,380 m</w:t>
            </w:r>
            <w:r w:rsidRPr="00AC6D47">
              <w:rPr>
                <w:rFonts w:eastAsia="Calibri" w:cstheme="minorHAnsi"/>
                <w:vertAlign w:val="superscript"/>
              </w:rPr>
              <w:t>3</w:t>
            </w:r>
          </w:p>
        </w:tc>
        <w:tc>
          <w:tcPr>
            <w:tcW w:w="1668" w:type="dxa"/>
          </w:tcPr>
          <w:p w14:paraId="4F14E897" w14:textId="27034FF4" w:rsidR="00741DEB" w:rsidRPr="00AC6D47" w:rsidRDefault="00741DEB" w:rsidP="00AC6D47">
            <w:pPr>
              <w:ind w:left="0"/>
              <w:jc w:val="both"/>
              <w:rPr>
                <w:rFonts w:cstheme="minorHAnsi"/>
              </w:rPr>
            </w:pPr>
            <w:r w:rsidRPr="00AC6D47">
              <w:rPr>
                <w:rFonts w:eastAsia="Calibri" w:cstheme="minorHAnsi"/>
              </w:rPr>
              <w:t>15,000 m</w:t>
            </w:r>
            <w:r w:rsidRPr="00AC6D47">
              <w:rPr>
                <w:rFonts w:eastAsia="Calibri" w:cstheme="minorHAnsi"/>
                <w:vertAlign w:val="superscript"/>
              </w:rPr>
              <w:t>3</w:t>
            </w:r>
          </w:p>
        </w:tc>
        <w:tc>
          <w:tcPr>
            <w:tcW w:w="1599" w:type="dxa"/>
          </w:tcPr>
          <w:p w14:paraId="702BD87F" w14:textId="4B920A92" w:rsidR="00741DEB" w:rsidRPr="00AC6D47" w:rsidRDefault="00741DEB" w:rsidP="00AC6D47">
            <w:pPr>
              <w:ind w:left="0"/>
              <w:jc w:val="both"/>
              <w:rPr>
                <w:rFonts w:cstheme="minorHAnsi"/>
              </w:rPr>
            </w:pPr>
            <w:r w:rsidRPr="00AC6D47">
              <w:rPr>
                <w:rFonts w:cstheme="minorHAnsi"/>
              </w:rPr>
              <w:t xml:space="preserve">422,000 </w:t>
            </w:r>
            <w:r w:rsidRPr="00AC6D47">
              <w:rPr>
                <w:rFonts w:eastAsia="Calibri" w:cstheme="minorHAnsi"/>
              </w:rPr>
              <w:t>m</w:t>
            </w:r>
            <w:r w:rsidRPr="00AC6D47">
              <w:rPr>
                <w:rFonts w:eastAsia="Calibri" w:cstheme="minorHAnsi"/>
                <w:vertAlign w:val="superscript"/>
              </w:rPr>
              <w:t>3</w:t>
            </w:r>
          </w:p>
        </w:tc>
      </w:tr>
      <w:tr w:rsidR="004F482D" w:rsidRPr="00AC6D47" w14:paraId="04D3E78A" w14:textId="77777777" w:rsidTr="00741DEB">
        <w:tc>
          <w:tcPr>
            <w:tcW w:w="1969" w:type="dxa"/>
          </w:tcPr>
          <w:p w14:paraId="4DC632E4" w14:textId="30490EAD" w:rsidR="00741DEB" w:rsidRPr="00AC6D47" w:rsidRDefault="00741DEB" w:rsidP="00AC6D47">
            <w:pPr>
              <w:ind w:left="0"/>
              <w:jc w:val="both"/>
              <w:rPr>
                <w:rFonts w:cstheme="minorHAnsi"/>
                <w:b/>
              </w:rPr>
            </w:pPr>
            <w:r w:rsidRPr="00AC6D47">
              <w:rPr>
                <w:rFonts w:cstheme="minorHAnsi"/>
                <w:b/>
              </w:rPr>
              <w:t>1</w:t>
            </w:r>
            <w:r w:rsidRPr="00AC6D47">
              <w:rPr>
                <w:rFonts w:cstheme="minorHAnsi"/>
                <w:b/>
                <w:vertAlign w:val="superscript"/>
              </w:rPr>
              <w:t>st</w:t>
            </w:r>
            <w:r w:rsidRPr="00AC6D47">
              <w:rPr>
                <w:rFonts w:cstheme="minorHAnsi"/>
                <w:b/>
              </w:rPr>
              <w:t xml:space="preserve"> and 2</w:t>
            </w:r>
            <w:r w:rsidRPr="00AC6D47">
              <w:rPr>
                <w:rFonts w:cstheme="minorHAnsi"/>
                <w:b/>
                <w:vertAlign w:val="superscript"/>
              </w:rPr>
              <w:t>nd</w:t>
            </w:r>
            <w:r w:rsidRPr="00AC6D47">
              <w:rPr>
                <w:rFonts w:cstheme="minorHAnsi"/>
                <w:b/>
              </w:rPr>
              <w:t xml:space="preserve"> supplementary </w:t>
            </w:r>
          </w:p>
        </w:tc>
        <w:tc>
          <w:tcPr>
            <w:tcW w:w="1456" w:type="dxa"/>
          </w:tcPr>
          <w:p w14:paraId="479B23F4" w14:textId="68D1AC40" w:rsidR="00741DEB" w:rsidRPr="00AC6D47" w:rsidRDefault="00741DEB" w:rsidP="00AC6D47">
            <w:pPr>
              <w:ind w:left="0"/>
              <w:jc w:val="both"/>
              <w:rPr>
                <w:rFonts w:cstheme="minorHAnsi"/>
              </w:rPr>
            </w:pPr>
            <w:r w:rsidRPr="00AC6D47">
              <w:rPr>
                <w:rFonts w:cstheme="minorHAnsi"/>
              </w:rPr>
              <w:t>509,279 m</w:t>
            </w:r>
            <w:r w:rsidRPr="00AC6D47">
              <w:rPr>
                <w:rFonts w:cstheme="minorHAnsi"/>
                <w:vertAlign w:val="superscript"/>
              </w:rPr>
              <w:t>3</w:t>
            </w:r>
          </w:p>
        </w:tc>
        <w:tc>
          <w:tcPr>
            <w:tcW w:w="1604" w:type="dxa"/>
          </w:tcPr>
          <w:p w14:paraId="25BF1A4A" w14:textId="27AEFA7B" w:rsidR="00741DEB" w:rsidRPr="00AC6D47" w:rsidRDefault="00741DEB" w:rsidP="00AC6D47">
            <w:pPr>
              <w:ind w:left="0"/>
              <w:jc w:val="both"/>
              <w:rPr>
                <w:rFonts w:cstheme="minorHAnsi"/>
              </w:rPr>
            </w:pPr>
            <w:r w:rsidRPr="00AC6D47">
              <w:rPr>
                <w:rFonts w:cstheme="minorHAnsi"/>
              </w:rPr>
              <w:t>-</w:t>
            </w:r>
          </w:p>
        </w:tc>
        <w:tc>
          <w:tcPr>
            <w:tcW w:w="1668" w:type="dxa"/>
          </w:tcPr>
          <w:p w14:paraId="2F6049C6" w14:textId="7ECC1ABE" w:rsidR="00741DEB" w:rsidRPr="00AC6D47" w:rsidRDefault="00741DEB" w:rsidP="00AC6D47">
            <w:pPr>
              <w:ind w:left="0"/>
              <w:jc w:val="both"/>
              <w:rPr>
                <w:rFonts w:cstheme="minorHAnsi"/>
              </w:rPr>
            </w:pPr>
            <w:r w:rsidRPr="00AC6D47">
              <w:rPr>
                <w:rFonts w:cstheme="minorHAnsi"/>
              </w:rPr>
              <w:t>-</w:t>
            </w:r>
          </w:p>
        </w:tc>
        <w:tc>
          <w:tcPr>
            <w:tcW w:w="1599" w:type="dxa"/>
          </w:tcPr>
          <w:p w14:paraId="1BFAEFF2" w14:textId="1A2577FE" w:rsidR="00741DEB" w:rsidRPr="00AC6D47" w:rsidRDefault="00C663D0" w:rsidP="00AC6D47">
            <w:pPr>
              <w:ind w:left="0"/>
              <w:jc w:val="both"/>
              <w:rPr>
                <w:rFonts w:cstheme="minorHAnsi"/>
              </w:rPr>
            </w:pPr>
            <w:r w:rsidRPr="00AC6D47">
              <w:rPr>
                <w:rFonts w:cstheme="minorHAnsi"/>
              </w:rPr>
              <w:t>504,013</w:t>
            </w:r>
            <w:r w:rsidR="00741DEB" w:rsidRPr="00AC6D47">
              <w:rPr>
                <w:rFonts w:cstheme="minorHAnsi"/>
              </w:rPr>
              <w:t xml:space="preserve"> m</w:t>
            </w:r>
            <w:r w:rsidR="00741DEB" w:rsidRPr="00AC6D47">
              <w:rPr>
                <w:rFonts w:cstheme="minorHAnsi"/>
                <w:vertAlign w:val="superscript"/>
              </w:rPr>
              <w:t>3</w:t>
            </w:r>
          </w:p>
        </w:tc>
      </w:tr>
      <w:tr w:rsidR="004F482D" w:rsidRPr="00AC6D47" w14:paraId="7BDF76FF" w14:textId="77777777" w:rsidTr="003719FE">
        <w:tc>
          <w:tcPr>
            <w:tcW w:w="8296" w:type="dxa"/>
            <w:gridSpan w:val="5"/>
          </w:tcPr>
          <w:p w14:paraId="1432CC97" w14:textId="3AB1D5E6" w:rsidR="00741DEB" w:rsidRPr="00AC6D47" w:rsidRDefault="00741DEB" w:rsidP="00AC6D47">
            <w:pPr>
              <w:ind w:left="0"/>
              <w:jc w:val="both"/>
              <w:rPr>
                <w:rFonts w:cstheme="minorHAnsi"/>
                <w:b/>
              </w:rPr>
            </w:pPr>
            <w:r w:rsidRPr="00AC6D47">
              <w:rPr>
                <w:rFonts w:cstheme="minorHAnsi"/>
                <w:b/>
              </w:rPr>
              <w:t xml:space="preserve">Combined Total: </w:t>
            </w:r>
            <w:r w:rsidR="00C663D0" w:rsidRPr="00AC6D47">
              <w:rPr>
                <w:rFonts w:cstheme="minorHAnsi"/>
                <w:b/>
              </w:rPr>
              <w:t>926,013</w:t>
            </w:r>
            <w:r w:rsidR="00C663D0" w:rsidRPr="00AC6D47">
              <w:rPr>
                <w:rFonts w:cstheme="minorHAnsi"/>
              </w:rPr>
              <w:t xml:space="preserve"> </w:t>
            </w:r>
            <w:r w:rsidRPr="00AC6D47">
              <w:rPr>
                <w:rFonts w:cstheme="minorHAnsi"/>
                <w:b/>
              </w:rPr>
              <w:t>m</w:t>
            </w:r>
            <w:r w:rsidRPr="00AC6D47">
              <w:rPr>
                <w:rFonts w:cstheme="minorHAnsi"/>
                <w:b/>
                <w:vertAlign w:val="superscript"/>
              </w:rPr>
              <w:t>3</w:t>
            </w:r>
          </w:p>
        </w:tc>
      </w:tr>
      <w:tr w:rsidR="004F482D" w:rsidRPr="00AC6D47" w14:paraId="18E18065" w14:textId="77777777" w:rsidTr="00001502">
        <w:tc>
          <w:tcPr>
            <w:tcW w:w="8296" w:type="dxa"/>
            <w:gridSpan w:val="5"/>
            <w:shd w:val="clear" w:color="auto" w:fill="D9D9D9" w:themeFill="background1" w:themeFillShade="D9"/>
          </w:tcPr>
          <w:p w14:paraId="556B8531" w14:textId="00B11616" w:rsidR="00741DEB" w:rsidRPr="00AC6D47" w:rsidRDefault="00741DEB" w:rsidP="00AC6D47">
            <w:pPr>
              <w:ind w:left="0"/>
              <w:jc w:val="both"/>
              <w:rPr>
                <w:rFonts w:cstheme="minorHAnsi"/>
                <w:b/>
              </w:rPr>
            </w:pPr>
            <w:r w:rsidRPr="00AC6D47">
              <w:rPr>
                <w:rFonts w:cstheme="minorHAnsi"/>
                <w:b/>
              </w:rPr>
              <w:t>Annual</w:t>
            </w:r>
          </w:p>
        </w:tc>
      </w:tr>
      <w:tr w:rsidR="004F482D" w:rsidRPr="00AC6D47" w14:paraId="76C66592" w14:textId="77777777" w:rsidTr="00741DEB">
        <w:tc>
          <w:tcPr>
            <w:tcW w:w="1969" w:type="dxa"/>
          </w:tcPr>
          <w:p w14:paraId="1E076322" w14:textId="775E2BFD" w:rsidR="00741DEB" w:rsidRPr="00AC6D47" w:rsidRDefault="00741DEB" w:rsidP="00AC6D47">
            <w:pPr>
              <w:ind w:left="0"/>
              <w:jc w:val="both"/>
              <w:rPr>
                <w:rFonts w:cstheme="minorHAnsi"/>
                <w:b/>
              </w:rPr>
            </w:pPr>
            <w:r w:rsidRPr="00AC6D47">
              <w:rPr>
                <w:rFonts w:cstheme="minorHAnsi"/>
                <w:b/>
              </w:rPr>
              <w:t xml:space="preserve">Primary </w:t>
            </w:r>
          </w:p>
        </w:tc>
        <w:tc>
          <w:tcPr>
            <w:tcW w:w="1456" w:type="dxa"/>
          </w:tcPr>
          <w:p w14:paraId="1C72CAEC" w14:textId="4F9B52B6" w:rsidR="00741DEB" w:rsidRPr="00AC6D47" w:rsidRDefault="00741DEB" w:rsidP="00AC6D47">
            <w:pPr>
              <w:ind w:left="0"/>
              <w:jc w:val="both"/>
              <w:rPr>
                <w:rFonts w:cstheme="minorHAnsi"/>
              </w:rPr>
            </w:pPr>
            <w:r w:rsidRPr="00AC6D47">
              <w:rPr>
                <w:rFonts w:eastAsia="Calibri" w:cstheme="minorHAnsi"/>
              </w:rPr>
              <w:t>2,720,397 m</w:t>
            </w:r>
            <w:r w:rsidRPr="00AC6D47">
              <w:rPr>
                <w:rFonts w:eastAsia="Calibri" w:cstheme="minorHAnsi"/>
                <w:vertAlign w:val="superscript"/>
              </w:rPr>
              <w:t>3</w:t>
            </w:r>
          </w:p>
        </w:tc>
        <w:tc>
          <w:tcPr>
            <w:tcW w:w="1604" w:type="dxa"/>
          </w:tcPr>
          <w:p w14:paraId="7ADF82B8" w14:textId="6DE04AD2" w:rsidR="00741DEB" w:rsidRPr="00AC6D47" w:rsidRDefault="00741DEB" w:rsidP="00AC6D47">
            <w:pPr>
              <w:ind w:left="0"/>
              <w:jc w:val="both"/>
              <w:rPr>
                <w:rFonts w:cstheme="minorHAnsi"/>
              </w:rPr>
            </w:pPr>
            <w:r w:rsidRPr="00AC6D47">
              <w:rPr>
                <w:rFonts w:eastAsia="Calibri" w:cstheme="minorHAnsi"/>
              </w:rPr>
              <w:t>16,790 m</w:t>
            </w:r>
            <w:r w:rsidRPr="00AC6D47">
              <w:rPr>
                <w:rFonts w:eastAsia="Calibri" w:cstheme="minorHAnsi"/>
                <w:vertAlign w:val="superscript"/>
              </w:rPr>
              <w:t>3</w:t>
            </w:r>
          </w:p>
        </w:tc>
        <w:tc>
          <w:tcPr>
            <w:tcW w:w="1668" w:type="dxa"/>
          </w:tcPr>
          <w:p w14:paraId="6BA6B584" w14:textId="1AA552C7" w:rsidR="00741DEB" w:rsidRPr="00AC6D47" w:rsidRDefault="00741DEB" w:rsidP="00AC6D47">
            <w:pPr>
              <w:ind w:left="0"/>
              <w:jc w:val="both"/>
              <w:rPr>
                <w:rFonts w:cstheme="minorHAnsi"/>
              </w:rPr>
            </w:pPr>
            <w:r w:rsidRPr="00AC6D47">
              <w:rPr>
                <w:rFonts w:eastAsia="Calibri" w:cstheme="minorHAnsi"/>
              </w:rPr>
              <w:t>180,000 m</w:t>
            </w:r>
            <w:r w:rsidRPr="00AC6D47">
              <w:rPr>
                <w:rFonts w:eastAsia="Calibri" w:cstheme="minorHAnsi"/>
                <w:vertAlign w:val="superscript"/>
              </w:rPr>
              <w:t>3</w:t>
            </w:r>
          </w:p>
        </w:tc>
        <w:tc>
          <w:tcPr>
            <w:tcW w:w="1599" w:type="dxa"/>
          </w:tcPr>
          <w:p w14:paraId="758E7FB6" w14:textId="316C23DE" w:rsidR="00741DEB" w:rsidRPr="00AC6D47" w:rsidRDefault="00741DEB" w:rsidP="00AC6D47">
            <w:pPr>
              <w:ind w:left="0"/>
              <w:jc w:val="both"/>
              <w:rPr>
                <w:rFonts w:cstheme="minorHAnsi"/>
              </w:rPr>
            </w:pPr>
            <w:r w:rsidRPr="00AC6D47">
              <w:rPr>
                <w:rFonts w:cstheme="minorHAnsi"/>
              </w:rPr>
              <w:t xml:space="preserve">2,755,187 </w:t>
            </w:r>
            <w:r w:rsidRPr="00AC6D47">
              <w:rPr>
                <w:rFonts w:eastAsia="Calibri" w:cstheme="minorHAnsi"/>
              </w:rPr>
              <w:t>m</w:t>
            </w:r>
            <w:r w:rsidRPr="00AC6D47">
              <w:rPr>
                <w:rFonts w:eastAsia="Calibri" w:cstheme="minorHAnsi"/>
                <w:vertAlign w:val="superscript"/>
              </w:rPr>
              <w:t>3</w:t>
            </w:r>
          </w:p>
        </w:tc>
      </w:tr>
      <w:tr w:rsidR="004F482D" w:rsidRPr="00AC6D47" w14:paraId="1E4AF0F8" w14:textId="77777777" w:rsidTr="00741DEB">
        <w:tc>
          <w:tcPr>
            <w:tcW w:w="1969" w:type="dxa"/>
          </w:tcPr>
          <w:p w14:paraId="74A73585" w14:textId="24909152" w:rsidR="00741DEB" w:rsidRPr="00AC6D47" w:rsidRDefault="00741DEB" w:rsidP="00AC6D47">
            <w:pPr>
              <w:ind w:left="0"/>
              <w:jc w:val="both"/>
              <w:rPr>
                <w:rFonts w:cstheme="minorHAnsi"/>
                <w:b/>
              </w:rPr>
            </w:pPr>
            <w:r w:rsidRPr="00AC6D47">
              <w:rPr>
                <w:rFonts w:cstheme="minorHAnsi"/>
                <w:b/>
              </w:rPr>
              <w:t>1</w:t>
            </w:r>
            <w:r w:rsidRPr="00AC6D47">
              <w:rPr>
                <w:rFonts w:cstheme="minorHAnsi"/>
                <w:b/>
                <w:vertAlign w:val="superscript"/>
              </w:rPr>
              <w:t>st</w:t>
            </w:r>
            <w:r w:rsidRPr="00AC6D47">
              <w:rPr>
                <w:rFonts w:cstheme="minorHAnsi"/>
                <w:b/>
              </w:rPr>
              <w:t xml:space="preserve"> and 2</w:t>
            </w:r>
            <w:r w:rsidRPr="00AC6D47">
              <w:rPr>
                <w:rFonts w:cstheme="minorHAnsi"/>
                <w:b/>
                <w:vertAlign w:val="superscript"/>
              </w:rPr>
              <w:t>nd</w:t>
            </w:r>
            <w:r w:rsidRPr="00AC6D47">
              <w:rPr>
                <w:rFonts w:cstheme="minorHAnsi"/>
                <w:b/>
              </w:rPr>
              <w:t xml:space="preserve"> supplementary </w:t>
            </w:r>
          </w:p>
        </w:tc>
        <w:tc>
          <w:tcPr>
            <w:tcW w:w="1456" w:type="dxa"/>
          </w:tcPr>
          <w:p w14:paraId="4DBD2A59" w14:textId="62D5A717" w:rsidR="00741DEB" w:rsidRPr="00AC6D47" w:rsidRDefault="00741DEB" w:rsidP="00AC6D47">
            <w:pPr>
              <w:ind w:left="0"/>
              <w:jc w:val="both"/>
              <w:rPr>
                <w:rFonts w:cstheme="minorHAnsi"/>
              </w:rPr>
            </w:pPr>
            <w:r w:rsidRPr="00AC6D47">
              <w:rPr>
                <w:rFonts w:cstheme="minorHAnsi"/>
              </w:rPr>
              <w:t>1,719,256 m</w:t>
            </w:r>
            <w:r w:rsidRPr="00AC6D47">
              <w:rPr>
                <w:rFonts w:cstheme="minorHAnsi"/>
                <w:vertAlign w:val="superscript"/>
              </w:rPr>
              <w:t>3</w:t>
            </w:r>
          </w:p>
        </w:tc>
        <w:tc>
          <w:tcPr>
            <w:tcW w:w="1604" w:type="dxa"/>
          </w:tcPr>
          <w:p w14:paraId="6D0E7C0F" w14:textId="772AF7F6" w:rsidR="00741DEB" w:rsidRPr="00AC6D47" w:rsidRDefault="00741DEB" w:rsidP="00AC6D47">
            <w:pPr>
              <w:ind w:left="0"/>
              <w:jc w:val="both"/>
              <w:rPr>
                <w:rFonts w:cstheme="minorHAnsi"/>
              </w:rPr>
            </w:pPr>
            <w:r w:rsidRPr="00AC6D47">
              <w:rPr>
                <w:rFonts w:cstheme="minorHAnsi"/>
              </w:rPr>
              <w:t>-</w:t>
            </w:r>
          </w:p>
        </w:tc>
        <w:tc>
          <w:tcPr>
            <w:tcW w:w="1668" w:type="dxa"/>
          </w:tcPr>
          <w:p w14:paraId="5FBA4295" w14:textId="46778BD5" w:rsidR="00741DEB" w:rsidRPr="00AC6D47" w:rsidRDefault="00741DEB" w:rsidP="00AC6D47">
            <w:pPr>
              <w:ind w:left="0"/>
              <w:jc w:val="both"/>
              <w:rPr>
                <w:rFonts w:cstheme="minorHAnsi"/>
              </w:rPr>
            </w:pPr>
            <w:r w:rsidRPr="00AC6D47">
              <w:rPr>
                <w:rFonts w:cstheme="minorHAnsi"/>
              </w:rPr>
              <w:t>-</w:t>
            </w:r>
          </w:p>
        </w:tc>
        <w:tc>
          <w:tcPr>
            <w:tcW w:w="1599" w:type="dxa"/>
          </w:tcPr>
          <w:p w14:paraId="07994724" w14:textId="2A9CFDC6" w:rsidR="00741DEB" w:rsidRPr="00AC6D47" w:rsidRDefault="00C663D0" w:rsidP="00AC6D47">
            <w:pPr>
              <w:ind w:left="0"/>
              <w:jc w:val="both"/>
              <w:rPr>
                <w:rFonts w:cstheme="minorHAnsi"/>
              </w:rPr>
            </w:pPr>
            <w:r w:rsidRPr="00AC6D47">
              <w:rPr>
                <w:rFonts w:cstheme="minorHAnsi"/>
              </w:rPr>
              <w:t>1,467,386</w:t>
            </w:r>
            <w:r w:rsidR="00741DEB" w:rsidRPr="00AC6D47">
              <w:rPr>
                <w:rFonts w:cstheme="minorHAnsi"/>
              </w:rPr>
              <w:t xml:space="preserve"> m</w:t>
            </w:r>
            <w:r w:rsidR="00741DEB" w:rsidRPr="00AC6D47">
              <w:rPr>
                <w:rFonts w:cstheme="minorHAnsi"/>
                <w:vertAlign w:val="superscript"/>
              </w:rPr>
              <w:t>3</w:t>
            </w:r>
          </w:p>
        </w:tc>
      </w:tr>
      <w:tr w:rsidR="004F482D" w:rsidRPr="00AC6D47" w14:paraId="1E0E0F93" w14:textId="77777777" w:rsidTr="003719FE">
        <w:tc>
          <w:tcPr>
            <w:tcW w:w="8296" w:type="dxa"/>
            <w:gridSpan w:val="5"/>
          </w:tcPr>
          <w:p w14:paraId="222FC7BB" w14:textId="69D28FCD" w:rsidR="00741DEB" w:rsidRPr="00AC6D47" w:rsidRDefault="00741DEB" w:rsidP="00AC6D47">
            <w:pPr>
              <w:ind w:left="0"/>
              <w:jc w:val="both"/>
              <w:rPr>
                <w:rFonts w:cstheme="minorHAnsi"/>
                <w:b/>
              </w:rPr>
            </w:pPr>
            <w:r w:rsidRPr="00AC6D47">
              <w:rPr>
                <w:rFonts w:cstheme="minorHAnsi"/>
                <w:b/>
              </w:rPr>
              <w:t xml:space="preserve">Combined Total: </w:t>
            </w:r>
            <w:r w:rsidR="00C663D0" w:rsidRPr="00AC6D47">
              <w:rPr>
                <w:rFonts w:cstheme="minorHAnsi"/>
                <w:b/>
              </w:rPr>
              <w:t xml:space="preserve">4,222,573 </w:t>
            </w:r>
            <w:r w:rsidRPr="00AC6D47">
              <w:rPr>
                <w:rFonts w:cstheme="minorHAnsi"/>
                <w:b/>
              </w:rPr>
              <w:t>m</w:t>
            </w:r>
            <w:r w:rsidRPr="00AC6D47">
              <w:rPr>
                <w:rFonts w:cstheme="minorHAnsi"/>
                <w:b/>
                <w:vertAlign w:val="superscript"/>
              </w:rPr>
              <w:t>3</w:t>
            </w:r>
          </w:p>
        </w:tc>
      </w:tr>
    </w:tbl>
    <w:p w14:paraId="62545937" w14:textId="77777777" w:rsidR="002D0357" w:rsidRPr="00AC6D47" w:rsidRDefault="002D0357" w:rsidP="00AC6D47">
      <w:pPr>
        <w:ind w:left="0"/>
        <w:jc w:val="both"/>
        <w:rPr>
          <w:rFonts w:cstheme="minorHAnsi"/>
        </w:rPr>
      </w:pPr>
    </w:p>
    <w:p w14:paraId="74723C55" w14:textId="77777777" w:rsidR="00A25ED2" w:rsidRPr="00AC6D47" w:rsidRDefault="00A25ED2" w:rsidP="00AC6D47">
      <w:pPr>
        <w:ind w:left="0"/>
        <w:jc w:val="both"/>
        <w:rPr>
          <w:rFonts w:cstheme="minorHAnsi"/>
          <w:highlight w:val="yellow"/>
        </w:rPr>
      </w:pPr>
    </w:p>
    <w:p w14:paraId="5D817C6B" w14:textId="161DFB31" w:rsidR="00A25ED2" w:rsidRPr="00AC6D47" w:rsidRDefault="00A25ED2" w:rsidP="00AC6D47">
      <w:pPr>
        <w:ind w:left="0"/>
        <w:jc w:val="both"/>
        <w:rPr>
          <w:rFonts w:cstheme="minorHAnsi"/>
        </w:rPr>
      </w:pPr>
      <w:r w:rsidRPr="00AC6D47">
        <w:rPr>
          <w:rFonts w:cstheme="minorHAnsi"/>
        </w:rPr>
        <w:t>Criffel</w:t>
      </w:r>
      <w:r w:rsidR="00001502" w:rsidRPr="00AC6D47">
        <w:rPr>
          <w:rFonts w:cstheme="minorHAnsi"/>
        </w:rPr>
        <w:t xml:space="preserve"> Water Company </w:t>
      </w:r>
    </w:p>
    <w:tbl>
      <w:tblPr>
        <w:tblStyle w:val="TableGrid"/>
        <w:tblW w:w="0" w:type="auto"/>
        <w:tblInd w:w="720" w:type="dxa"/>
        <w:tblLook w:val="04A0" w:firstRow="1" w:lastRow="0" w:firstColumn="1" w:lastColumn="0" w:noHBand="0" w:noVBand="1"/>
      </w:tblPr>
      <w:tblGrid>
        <w:gridCol w:w="3295"/>
        <w:gridCol w:w="2435"/>
        <w:gridCol w:w="2554"/>
      </w:tblGrid>
      <w:tr w:rsidR="004F482D" w:rsidRPr="00AC6D47" w14:paraId="091B142B" w14:textId="77777777" w:rsidTr="00001502">
        <w:trPr>
          <w:trHeight w:val="264"/>
        </w:trPr>
        <w:tc>
          <w:tcPr>
            <w:tcW w:w="3295" w:type="dxa"/>
          </w:tcPr>
          <w:p w14:paraId="2882C7FA" w14:textId="77777777" w:rsidR="00001502" w:rsidRPr="00AC6D47" w:rsidRDefault="00001502" w:rsidP="00AC6D47">
            <w:pPr>
              <w:ind w:left="0"/>
              <w:jc w:val="both"/>
              <w:rPr>
                <w:rFonts w:cstheme="minorHAnsi"/>
              </w:rPr>
            </w:pPr>
          </w:p>
        </w:tc>
        <w:tc>
          <w:tcPr>
            <w:tcW w:w="2435" w:type="dxa"/>
          </w:tcPr>
          <w:p w14:paraId="3C3E82C9" w14:textId="77777777" w:rsidR="00001502" w:rsidRPr="00AC6D47" w:rsidRDefault="00001502" w:rsidP="00AC6D47">
            <w:pPr>
              <w:ind w:left="0"/>
              <w:jc w:val="both"/>
              <w:rPr>
                <w:rFonts w:cstheme="minorHAnsi"/>
              </w:rPr>
            </w:pPr>
            <w:r w:rsidRPr="00AC6D47">
              <w:rPr>
                <w:rFonts w:cstheme="minorHAnsi"/>
              </w:rPr>
              <w:t>Irrigation</w:t>
            </w:r>
          </w:p>
        </w:tc>
        <w:tc>
          <w:tcPr>
            <w:tcW w:w="2553" w:type="dxa"/>
          </w:tcPr>
          <w:p w14:paraId="5E554A95" w14:textId="77777777" w:rsidR="00001502" w:rsidRPr="00AC6D47" w:rsidRDefault="00001502" w:rsidP="00AC6D47">
            <w:pPr>
              <w:ind w:left="0"/>
              <w:jc w:val="both"/>
              <w:rPr>
                <w:rFonts w:cstheme="minorHAnsi"/>
              </w:rPr>
            </w:pPr>
            <w:r w:rsidRPr="00AC6D47">
              <w:rPr>
                <w:rFonts w:cstheme="minorHAnsi"/>
              </w:rPr>
              <w:t>Total</w:t>
            </w:r>
          </w:p>
        </w:tc>
      </w:tr>
      <w:tr w:rsidR="004F482D" w:rsidRPr="00AC6D47" w14:paraId="584D5878" w14:textId="77777777" w:rsidTr="00001502">
        <w:trPr>
          <w:trHeight w:val="249"/>
        </w:trPr>
        <w:tc>
          <w:tcPr>
            <w:tcW w:w="8284" w:type="dxa"/>
            <w:gridSpan w:val="3"/>
            <w:shd w:val="clear" w:color="auto" w:fill="D9D9D9" w:themeFill="background1" w:themeFillShade="D9"/>
          </w:tcPr>
          <w:p w14:paraId="6EE16785" w14:textId="77777777" w:rsidR="00001502" w:rsidRPr="00AC6D47" w:rsidRDefault="00001502" w:rsidP="00AC6D47">
            <w:pPr>
              <w:ind w:left="0"/>
              <w:jc w:val="both"/>
              <w:rPr>
                <w:rFonts w:cstheme="minorHAnsi"/>
                <w:b/>
              </w:rPr>
            </w:pPr>
            <w:r w:rsidRPr="00AC6D47">
              <w:rPr>
                <w:rFonts w:cstheme="minorHAnsi"/>
                <w:b/>
              </w:rPr>
              <w:t>Instantaneous</w:t>
            </w:r>
          </w:p>
        </w:tc>
      </w:tr>
      <w:tr w:rsidR="004F482D" w:rsidRPr="00AC6D47" w14:paraId="2F7996FB" w14:textId="77777777" w:rsidTr="00001502">
        <w:trPr>
          <w:trHeight w:val="264"/>
        </w:trPr>
        <w:tc>
          <w:tcPr>
            <w:tcW w:w="3295" w:type="dxa"/>
          </w:tcPr>
          <w:p w14:paraId="2A47D6E0" w14:textId="77777777" w:rsidR="00001502" w:rsidRPr="00AC6D47" w:rsidRDefault="00001502" w:rsidP="00AC6D47">
            <w:pPr>
              <w:ind w:left="0"/>
              <w:jc w:val="both"/>
              <w:rPr>
                <w:rFonts w:cstheme="minorHAnsi"/>
                <w:b/>
              </w:rPr>
            </w:pPr>
            <w:r w:rsidRPr="00AC6D47">
              <w:rPr>
                <w:rFonts w:cstheme="minorHAnsi"/>
                <w:b/>
              </w:rPr>
              <w:t xml:space="preserve">Primary </w:t>
            </w:r>
          </w:p>
        </w:tc>
        <w:tc>
          <w:tcPr>
            <w:tcW w:w="2435" w:type="dxa"/>
          </w:tcPr>
          <w:p w14:paraId="210B1CB4" w14:textId="31ADF977" w:rsidR="00001502" w:rsidRPr="00AC6D47" w:rsidRDefault="00001502" w:rsidP="00AC6D47">
            <w:pPr>
              <w:ind w:left="0"/>
              <w:jc w:val="both"/>
              <w:rPr>
                <w:rFonts w:cstheme="minorHAnsi"/>
              </w:rPr>
            </w:pPr>
            <w:r w:rsidRPr="00AC6D47">
              <w:rPr>
                <w:rFonts w:cstheme="minorHAnsi"/>
              </w:rPr>
              <w:t>358 L/s</w:t>
            </w:r>
          </w:p>
        </w:tc>
        <w:tc>
          <w:tcPr>
            <w:tcW w:w="2553" w:type="dxa"/>
          </w:tcPr>
          <w:p w14:paraId="1924AFD1" w14:textId="622C8BC7" w:rsidR="00001502" w:rsidRPr="00AC6D47" w:rsidRDefault="00001502" w:rsidP="00AC6D47">
            <w:pPr>
              <w:ind w:left="0"/>
              <w:jc w:val="both"/>
              <w:rPr>
                <w:rFonts w:cstheme="minorHAnsi"/>
              </w:rPr>
            </w:pPr>
            <w:r w:rsidRPr="00AC6D47">
              <w:rPr>
                <w:rFonts w:cstheme="minorHAnsi"/>
              </w:rPr>
              <w:t>358 L/s</w:t>
            </w:r>
          </w:p>
        </w:tc>
      </w:tr>
      <w:tr w:rsidR="004F482D" w:rsidRPr="00AC6D47" w14:paraId="397F575F" w14:textId="77777777" w:rsidTr="00001502">
        <w:trPr>
          <w:trHeight w:val="249"/>
        </w:trPr>
        <w:tc>
          <w:tcPr>
            <w:tcW w:w="3295" w:type="dxa"/>
          </w:tcPr>
          <w:p w14:paraId="66A1DB8C" w14:textId="77777777" w:rsidR="00001502" w:rsidRPr="00AC6D47" w:rsidRDefault="00001502" w:rsidP="00AC6D47">
            <w:pPr>
              <w:ind w:left="0"/>
              <w:jc w:val="both"/>
              <w:rPr>
                <w:rFonts w:cstheme="minorHAnsi"/>
                <w:b/>
              </w:rPr>
            </w:pPr>
            <w:r w:rsidRPr="00AC6D47">
              <w:rPr>
                <w:rFonts w:cstheme="minorHAnsi"/>
                <w:b/>
              </w:rPr>
              <w:t>1</w:t>
            </w:r>
            <w:r w:rsidRPr="00AC6D47">
              <w:rPr>
                <w:rFonts w:cstheme="minorHAnsi"/>
                <w:b/>
                <w:vertAlign w:val="superscript"/>
              </w:rPr>
              <w:t>St</w:t>
            </w:r>
            <w:r w:rsidRPr="00AC6D47">
              <w:rPr>
                <w:rFonts w:cstheme="minorHAnsi"/>
                <w:b/>
              </w:rPr>
              <w:t xml:space="preserve"> supplementary</w:t>
            </w:r>
          </w:p>
        </w:tc>
        <w:tc>
          <w:tcPr>
            <w:tcW w:w="2435" w:type="dxa"/>
          </w:tcPr>
          <w:p w14:paraId="6A7064D2" w14:textId="2EA12966" w:rsidR="00001502" w:rsidRPr="00AC6D47" w:rsidRDefault="00001502" w:rsidP="00AC6D47">
            <w:pPr>
              <w:ind w:left="0"/>
              <w:jc w:val="both"/>
              <w:rPr>
                <w:rFonts w:cstheme="minorHAnsi"/>
              </w:rPr>
            </w:pPr>
            <w:r w:rsidRPr="00AC6D47">
              <w:rPr>
                <w:rFonts w:cstheme="minorHAnsi"/>
              </w:rPr>
              <w:t xml:space="preserve">170 L/s </w:t>
            </w:r>
          </w:p>
        </w:tc>
        <w:tc>
          <w:tcPr>
            <w:tcW w:w="2553" w:type="dxa"/>
          </w:tcPr>
          <w:p w14:paraId="7A44B922" w14:textId="4068FD5A" w:rsidR="00001502" w:rsidRPr="00AC6D47" w:rsidRDefault="00001502" w:rsidP="00AC6D47">
            <w:pPr>
              <w:ind w:left="0"/>
              <w:jc w:val="both"/>
              <w:rPr>
                <w:rFonts w:cstheme="minorHAnsi"/>
              </w:rPr>
            </w:pPr>
            <w:r w:rsidRPr="00AC6D47">
              <w:rPr>
                <w:rFonts w:cstheme="minorHAnsi"/>
              </w:rPr>
              <w:t>170 L/s</w:t>
            </w:r>
          </w:p>
        </w:tc>
      </w:tr>
      <w:tr w:rsidR="004F482D" w:rsidRPr="00AC6D47" w14:paraId="3775D53C" w14:textId="77777777" w:rsidTr="00001502">
        <w:trPr>
          <w:trHeight w:val="264"/>
        </w:trPr>
        <w:tc>
          <w:tcPr>
            <w:tcW w:w="3295" w:type="dxa"/>
          </w:tcPr>
          <w:p w14:paraId="6547A177" w14:textId="77777777" w:rsidR="00001502" w:rsidRPr="00AC6D47" w:rsidRDefault="00001502" w:rsidP="00AC6D47">
            <w:pPr>
              <w:ind w:left="0"/>
              <w:jc w:val="both"/>
              <w:rPr>
                <w:rFonts w:cstheme="minorHAnsi"/>
                <w:b/>
              </w:rPr>
            </w:pPr>
            <w:r w:rsidRPr="00AC6D47">
              <w:rPr>
                <w:rFonts w:cstheme="minorHAnsi"/>
                <w:b/>
              </w:rPr>
              <w:t>2</w:t>
            </w:r>
            <w:r w:rsidRPr="00AC6D47">
              <w:rPr>
                <w:rFonts w:cstheme="minorHAnsi"/>
                <w:b/>
                <w:vertAlign w:val="superscript"/>
              </w:rPr>
              <w:t>nd</w:t>
            </w:r>
            <w:r w:rsidRPr="00AC6D47">
              <w:rPr>
                <w:rFonts w:cstheme="minorHAnsi"/>
                <w:b/>
              </w:rPr>
              <w:t xml:space="preserve"> supplementary </w:t>
            </w:r>
          </w:p>
        </w:tc>
        <w:tc>
          <w:tcPr>
            <w:tcW w:w="2435" w:type="dxa"/>
          </w:tcPr>
          <w:p w14:paraId="080A36CA" w14:textId="31B719A2" w:rsidR="00001502" w:rsidRPr="00AC6D47" w:rsidRDefault="00001502" w:rsidP="00AC6D47">
            <w:pPr>
              <w:ind w:left="0"/>
              <w:jc w:val="both"/>
              <w:rPr>
                <w:rFonts w:cstheme="minorHAnsi"/>
              </w:rPr>
            </w:pPr>
            <w:r w:rsidRPr="00AC6D47">
              <w:rPr>
                <w:rFonts w:cstheme="minorHAnsi"/>
              </w:rPr>
              <w:t>80 L/s</w:t>
            </w:r>
          </w:p>
        </w:tc>
        <w:tc>
          <w:tcPr>
            <w:tcW w:w="2553" w:type="dxa"/>
          </w:tcPr>
          <w:p w14:paraId="7344F4F2" w14:textId="66A1468A" w:rsidR="00001502" w:rsidRPr="00AC6D47" w:rsidRDefault="00001502" w:rsidP="00AC6D47">
            <w:pPr>
              <w:ind w:left="0"/>
              <w:jc w:val="both"/>
              <w:rPr>
                <w:rFonts w:cstheme="minorHAnsi"/>
              </w:rPr>
            </w:pPr>
            <w:r w:rsidRPr="00AC6D47">
              <w:rPr>
                <w:rFonts w:cstheme="minorHAnsi"/>
              </w:rPr>
              <w:t>80 L/s</w:t>
            </w:r>
          </w:p>
        </w:tc>
      </w:tr>
      <w:tr w:rsidR="004F482D" w:rsidRPr="00AC6D47" w14:paraId="24DA95DB" w14:textId="77777777" w:rsidTr="00001502">
        <w:trPr>
          <w:trHeight w:val="249"/>
        </w:trPr>
        <w:tc>
          <w:tcPr>
            <w:tcW w:w="8284" w:type="dxa"/>
            <w:gridSpan w:val="3"/>
            <w:shd w:val="clear" w:color="auto" w:fill="D9D9D9" w:themeFill="background1" w:themeFillShade="D9"/>
          </w:tcPr>
          <w:p w14:paraId="3E82393C" w14:textId="77777777" w:rsidR="00001502" w:rsidRPr="00AC6D47" w:rsidRDefault="00001502" w:rsidP="00AC6D47">
            <w:pPr>
              <w:ind w:left="0"/>
              <w:jc w:val="both"/>
              <w:rPr>
                <w:rFonts w:cstheme="minorHAnsi"/>
                <w:b/>
              </w:rPr>
            </w:pPr>
            <w:r w:rsidRPr="00AC6D47">
              <w:rPr>
                <w:rFonts w:cstheme="minorHAnsi"/>
                <w:b/>
              </w:rPr>
              <w:t>Monthly</w:t>
            </w:r>
          </w:p>
        </w:tc>
      </w:tr>
      <w:tr w:rsidR="004F482D" w:rsidRPr="00AC6D47" w14:paraId="6F1C46E7" w14:textId="77777777" w:rsidTr="00001502">
        <w:trPr>
          <w:trHeight w:val="264"/>
        </w:trPr>
        <w:tc>
          <w:tcPr>
            <w:tcW w:w="3295" w:type="dxa"/>
          </w:tcPr>
          <w:p w14:paraId="70B3AAFA" w14:textId="77777777" w:rsidR="00001502" w:rsidRPr="00AC6D47" w:rsidRDefault="00001502" w:rsidP="00AC6D47">
            <w:pPr>
              <w:ind w:left="0"/>
              <w:jc w:val="both"/>
              <w:rPr>
                <w:rFonts w:cstheme="minorHAnsi"/>
                <w:b/>
              </w:rPr>
            </w:pPr>
            <w:r w:rsidRPr="00AC6D47">
              <w:rPr>
                <w:rFonts w:cstheme="minorHAnsi"/>
                <w:b/>
              </w:rPr>
              <w:t xml:space="preserve">Primary </w:t>
            </w:r>
          </w:p>
        </w:tc>
        <w:tc>
          <w:tcPr>
            <w:tcW w:w="2435" w:type="dxa"/>
          </w:tcPr>
          <w:p w14:paraId="37B33068" w14:textId="4EB0C625" w:rsidR="00001502" w:rsidRPr="00AC6D47" w:rsidRDefault="00001502" w:rsidP="00AC6D47">
            <w:pPr>
              <w:ind w:left="0"/>
              <w:jc w:val="both"/>
              <w:rPr>
                <w:rFonts w:cstheme="minorHAnsi"/>
              </w:rPr>
            </w:pPr>
            <w:r w:rsidRPr="00AC6D47">
              <w:rPr>
                <w:rFonts w:eastAsia="Calibri" w:cstheme="minorHAnsi"/>
              </w:rPr>
              <w:t>769,417 m</w:t>
            </w:r>
            <w:r w:rsidRPr="00AC6D47">
              <w:rPr>
                <w:rFonts w:eastAsia="Calibri" w:cstheme="minorHAnsi"/>
                <w:vertAlign w:val="superscript"/>
              </w:rPr>
              <w:t>3</w:t>
            </w:r>
          </w:p>
        </w:tc>
        <w:tc>
          <w:tcPr>
            <w:tcW w:w="2553" w:type="dxa"/>
          </w:tcPr>
          <w:p w14:paraId="3DE4018D" w14:textId="6B028F10" w:rsidR="00001502" w:rsidRPr="00AC6D47" w:rsidRDefault="00001502" w:rsidP="00AC6D47">
            <w:pPr>
              <w:ind w:left="0"/>
              <w:jc w:val="both"/>
              <w:rPr>
                <w:rFonts w:cstheme="minorHAnsi"/>
              </w:rPr>
            </w:pPr>
            <w:r w:rsidRPr="00AC6D47">
              <w:rPr>
                <w:rFonts w:eastAsia="Calibri" w:cstheme="minorHAnsi"/>
              </w:rPr>
              <w:t>769,417 m</w:t>
            </w:r>
            <w:r w:rsidRPr="00AC6D47">
              <w:rPr>
                <w:rFonts w:eastAsia="Calibri" w:cstheme="minorHAnsi"/>
                <w:vertAlign w:val="superscript"/>
              </w:rPr>
              <w:t>3</w:t>
            </w:r>
          </w:p>
        </w:tc>
      </w:tr>
      <w:tr w:rsidR="004F482D" w:rsidRPr="00AC6D47" w14:paraId="4686FAB7" w14:textId="77777777" w:rsidTr="00001502">
        <w:trPr>
          <w:trHeight w:val="514"/>
        </w:trPr>
        <w:tc>
          <w:tcPr>
            <w:tcW w:w="3295" w:type="dxa"/>
          </w:tcPr>
          <w:p w14:paraId="2AD9041B" w14:textId="77777777" w:rsidR="00001502" w:rsidRPr="00AC6D47" w:rsidRDefault="00001502" w:rsidP="00AC6D47">
            <w:pPr>
              <w:ind w:left="0"/>
              <w:jc w:val="both"/>
              <w:rPr>
                <w:rFonts w:cstheme="minorHAnsi"/>
                <w:b/>
              </w:rPr>
            </w:pPr>
            <w:r w:rsidRPr="00AC6D47">
              <w:rPr>
                <w:rFonts w:cstheme="minorHAnsi"/>
                <w:b/>
              </w:rPr>
              <w:t>1</w:t>
            </w:r>
            <w:r w:rsidRPr="00AC6D47">
              <w:rPr>
                <w:rFonts w:cstheme="minorHAnsi"/>
                <w:b/>
                <w:vertAlign w:val="superscript"/>
              </w:rPr>
              <w:t>st</w:t>
            </w:r>
            <w:r w:rsidRPr="00AC6D47">
              <w:rPr>
                <w:rFonts w:cstheme="minorHAnsi"/>
                <w:b/>
              </w:rPr>
              <w:t xml:space="preserve"> and 2</w:t>
            </w:r>
            <w:r w:rsidRPr="00AC6D47">
              <w:rPr>
                <w:rFonts w:cstheme="minorHAnsi"/>
                <w:b/>
                <w:vertAlign w:val="superscript"/>
              </w:rPr>
              <w:t>nd</w:t>
            </w:r>
            <w:r w:rsidRPr="00AC6D47">
              <w:rPr>
                <w:rFonts w:cstheme="minorHAnsi"/>
                <w:b/>
              </w:rPr>
              <w:t xml:space="preserve"> supplementary </w:t>
            </w:r>
          </w:p>
        </w:tc>
        <w:tc>
          <w:tcPr>
            <w:tcW w:w="2435" w:type="dxa"/>
          </w:tcPr>
          <w:p w14:paraId="627F40C5" w14:textId="4C462A95" w:rsidR="00001502" w:rsidRPr="00AC6D47" w:rsidRDefault="00001502" w:rsidP="00AC6D47">
            <w:pPr>
              <w:ind w:left="0"/>
              <w:jc w:val="both"/>
              <w:rPr>
                <w:rFonts w:cstheme="minorHAnsi"/>
              </w:rPr>
            </w:pPr>
            <w:r w:rsidRPr="00AC6D47">
              <w:rPr>
                <w:rFonts w:cstheme="minorHAnsi"/>
              </w:rPr>
              <w:t>503,600 m</w:t>
            </w:r>
            <w:r w:rsidRPr="00AC6D47">
              <w:rPr>
                <w:rFonts w:cstheme="minorHAnsi"/>
                <w:vertAlign w:val="superscript"/>
              </w:rPr>
              <w:t>3</w:t>
            </w:r>
          </w:p>
        </w:tc>
        <w:tc>
          <w:tcPr>
            <w:tcW w:w="2553" w:type="dxa"/>
          </w:tcPr>
          <w:p w14:paraId="258DA887" w14:textId="0DAC9163" w:rsidR="00001502" w:rsidRPr="00AC6D47" w:rsidRDefault="00001502" w:rsidP="00AC6D47">
            <w:pPr>
              <w:ind w:left="0"/>
              <w:jc w:val="both"/>
              <w:rPr>
                <w:rFonts w:cstheme="minorHAnsi"/>
              </w:rPr>
            </w:pPr>
            <w:r w:rsidRPr="00AC6D47">
              <w:rPr>
                <w:rFonts w:cstheme="minorHAnsi"/>
              </w:rPr>
              <w:t>503,600 m</w:t>
            </w:r>
            <w:r w:rsidRPr="00AC6D47">
              <w:rPr>
                <w:rFonts w:cstheme="minorHAnsi"/>
                <w:vertAlign w:val="superscript"/>
              </w:rPr>
              <w:t>3</w:t>
            </w:r>
          </w:p>
        </w:tc>
      </w:tr>
      <w:tr w:rsidR="004F482D" w:rsidRPr="00AC6D47" w14:paraId="7F6E762C" w14:textId="77777777" w:rsidTr="00001502">
        <w:trPr>
          <w:trHeight w:val="264"/>
        </w:trPr>
        <w:tc>
          <w:tcPr>
            <w:tcW w:w="8284" w:type="dxa"/>
            <w:gridSpan w:val="3"/>
          </w:tcPr>
          <w:p w14:paraId="434D16BF" w14:textId="6955224F" w:rsidR="00001502" w:rsidRPr="00AC6D47" w:rsidRDefault="00001502" w:rsidP="00AC6D47">
            <w:pPr>
              <w:ind w:left="0"/>
              <w:jc w:val="both"/>
              <w:rPr>
                <w:rFonts w:cstheme="minorHAnsi"/>
                <w:b/>
              </w:rPr>
            </w:pPr>
            <w:r w:rsidRPr="00AC6D47">
              <w:rPr>
                <w:rFonts w:cstheme="minorHAnsi"/>
                <w:b/>
              </w:rPr>
              <w:t>Combined Total: 1,273,017 m</w:t>
            </w:r>
            <w:r w:rsidRPr="00AC6D47">
              <w:rPr>
                <w:rFonts w:cstheme="minorHAnsi"/>
                <w:b/>
                <w:vertAlign w:val="superscript"/>
              </w:rPr>
              <w:t>3</w:t>
            </w:r>
          </w:p>
        </w:tc>
      </w:tr>
      <w:tr w:rsidR="004F482D" w:rsidRPr="00AC6D47" w14:paraId="000230F3" w14:textId="77777777" w:rsidTr="00001502">
        <w:trPr>
          <w:trHeight w:val="264"/>
        </w:trPr>
        <w:tc>
          <w:tcPr>
            <w:tcW w:w="8284" w:type="dxa"/>
            <w:gridSpan w:val="3"/>
            <w:shd w:val="clear" w:color="auto" w:fill="D9D9D9" w:themeFill="background1" w:themeFillShade="D9"/>
          </w:tcPr>
          <w:p w14:paraId="4BB87F8D" w14:textId="77777777" w:rsidR="00001502" w:rsidRPr="00AC6D47" w:rsidRDefault="00001502" w:rsidP="00AC6D47">
            <w:pPr>
              <w:ind w:left="0"/>
              <w:jc w:val="both"/>
              <w:rPr>
                <w:rFonts w:cstheme="minorHAnsi"/>
                <w:b/>
              </w:rPr>
            </w:pPr>
            <w:r w:rsidRPr="00AC6D47">
              <w:rPr>
                <w:rFonts w:cstheme="minorHAnsi"/>
                <w:b/>
              </w:rPr>
              <w:t>Annual</w:t>
            </w:r>
          </w:p>
        </w:tc>
      </w:tr>
      <w:tr w:rsidR="004F482D" w:rsidRPr="00AC6D47" w14:paraId="4D58143E" w14:textId="77777777" w:rsidTr="00001502">
        <w:trPr>
          <w:trHeight w:val="249"/>
        </w:trPr>
        <w:tc>
          <w:tcPr>
            <w:tcW w:w="3295" w:type="dxa"/>
          </w:tcPr>
          <w:p w14:paraId="6F1C7CE4" w14:textId="77777777" w:rsidR="00001502" w:rsidRPr="00AC6D47" w:rsidRDefault="00001502" w:rsidP="00AC6D47">
            <w:pPr>
              <w:ind w:left="0"/>
              <w:jc w:val="both"/>
              <w:rPr>
                <w:rFonts w:cstheme="minorHAnsi"/>
                <w:b/>
              </w:rPr>
            </w:pPr>
            <w:r w:rsidRPr="00AC6D47">
              <w:rPr>
                <w:rFonts w:cstheme="minorHAnsi"/>
                <w:b/>
              </w:rPr>
              <w:lastRenderedPageBreak/>
              <w:t xml:space="preserve">Primary </w:t>
            </w:r>
          </w:p>
        </w:tc>
        <w:tc>
          <w:tcPr>
            <w:tcW w:w="2435" w:type="dxa"/>
          </w:tcPr>
          <w:p w14:paraId="32F033E3" w14:textId="10719A29" w:rsidR="00001502" w:rsidRPr="00AC6D47" w:rsidRDefault="00001502" w:rsidP="00AC6D47">
            <w:pPr>
              <w:ind w:left="0"/>
              <w:jc w:val="both"/>
              <w:rPr>
                <w:rFonts w:cstheme="minorHAnsi"/>
              </w:rPr>
            </w:pPr>
            <w:r w:rsidRPr="00AC6D47">
              <w:rPr>
                <w:rFonts w:cstheme="minorHAnsi"/>
              </w:rPr>
              <w:t xml:space="preserve">3,879,273 </w:t>
            </w:r>
            <w:r w:rsidRPr="00AC6D47">
              <w:rPr>
                <w:rFonts w:eastAsia="Calibri" w:cstheme="minorHAnsi"/>
              </w:rPr>
              <w:t>m</w:t>
            </w:r>
            <w:r w:rsidRPr="00AC6D47">
              <w:rPr>
                <w:rFonts w:eastAsia="Calibri" w:cstheme="minorHAnsi"/>
                <w:vertAlign w:val="superscript"/>
              </w:rPr>
              <w:t>3</w:t>
            </w:r>
          </w:p>
        </w:tc>
        <w:tc>
          <w:tcPr>
            <w:tcW w:w="2553" w:type="dxa"/>
          </w:tcPr>
          <w:p w14:paraId="61D1EC03" w14:textId="3A6CEB62" w:rsidR="00001502" w:rsidRPr="00AC6D47" w:rsidRDefault="00001502" w:rsidP="00AC6D47">
            <w:pPr>
              <w:ind w:left="0"/>
              <w:jc w:val="both"/>
              <w:rPr>
                <w:rFonts w:cstheme="minorHAnsi"/>
              </w:rPr>
            </w:pPr>
            <w:r w:rsidRPr="00AC6D47">
              <w:rPr>
                <w:rFonts w:cstheme="minorHAnsi"/>
              </w:rPr>
              <w:t xml:space="preserve">3,879,273 </w:t>
            </w:r>
            <w:r w:rsidRPr="00AC6D47">
              <w:rPr>
                <w:rFonts w:eastAsia="Calibri" w:cstheme="minorHAnsi"/>
              </w:rPr>
              <w:t>m</w:t>
            </w:r>
            <w:r w:rsidRPr="00AC6D47">
              <w:rPr>
                <w:rFonts w:eastAsia="Calibri" w:cstheme="minorHAnsi"/>
                <w:vertAlign w:val="superscript"/>
              </w:rPr>
              <w:t>3</w:t>
            </w:r>
          </w:p>
        </w:tc>
      </w:tr>
      <w:tr w:rsidR="004F482D" w:rsidRPr="00AC6D47" w14:paraId="25909EE3" w14:textId="77777777" w:rsidTr="00001502">
        <w:trPr>
          <w:trHeight w:val="529"/>
        </w:trPr>
        <w:tc>
          <w:tcPr>
            <w:tcW w:w="3295" w:type="dxa"/>
          </w:tcPr>
          <w:p w14:paraId="470D709B" w14:textId="77777777" w:rsidR="00001502" w:rsidRPr="00AC6D47" w:rsidRDefault="00001502" w:rsidP="00AC6D47">
            <w:pPr>
              <w:ind w:left="0"/>
              <w:jc w:val="both"/>
              <w:rPr>
                <w:rFonts w:cstheme="minorHAnsi"/>
                <w:b/>
              </w:rPr>
            </w:pPr>
            <w:r w:rsidRPr="00AC6D47">
              <w:rPr>
                <w:rFonts w:cstheme="minorHAnsi"/>
                <w:b/>
              </w:rPr>
              <w:t>1</w:t>
            </w:r>
            <w:r w:rsidRPr="00AC6D47">
              <w:rPr>
                <w:rFonts w:cstheme="minorHAnsi"/>
                <w:b/>
                <w:vertAlign w:val="superscript"/>
              </w:rPr>
              <w:t>st</w:t>
            </w:r>
            <w:r w:rsidRPr="00AC6D47">
              <w:rPr>
                <w:rFonts w:cstheme="minorHAnsi"/>
                <w:b/>
              </w:rPr>
              <w:t xml:space="preserve"> and 2</w:t>
            </w:r>
            <w:r w:rsidRPr="00AC6D47">
              <w:rPr>
                <w:rFonts w:cstheme="minorHAnsi"/>
                <w:b/>
                <w:vertAlign w:val="superscript"/>
              </w:rPr>
              <w:t>nd</w:t>
            </w:r>
            <w:r w:rsidRPr="00AC6D47">
              <w:rPr>
                <w:rFonts w:cstheme="minorHAnsi"/>
                <w:b/>
              </w:rPr>
              <w:t xml:space="preserve"> supplementary </w:t>
            </w:r>
          </w:p>
        </w:tc>
        <w:tc>
          <w:tcPr>
            <w:tcW w:w="2435" w:type="dxa"/>
          </w:tcPr>
          <w:p w14:paraId="69A5BB3B" w14:textId="67B640CA" w:rsidR="00001502" w:rsidRPr="00AC6D47" w:rsidRDefault="00001502" w:rsidP="00AC6D47">
            <w:pPr>
              <w:ind w:left="0"/>
              <w:jc w:val="both"/>
              <w:rPr>
                <w:rFonts w:cstheme="minorHAnsi"/>
              </w:rPr>
            </w:pPr>
            <w:r w:rsidRPr="00AC6D47">
              <w:rPr>
                <w:rFonts w:cstheme="minorHAnsi"/>
              </w:rPr>
              <w:t>2,530,400 m</w:t>
            </w:r>
            <w:r w:rsidRPr="00AC6D47">
              <w:rPr>
                <w:rFonts w:cstheme="minorHAnsi"/>
                <w:vertAlign w:val="superscript"/>
              </w:rPr>
              <w:t>3</w:t>
            </w:r>
          </w:p>
        </w:tc>
        <w:tc>
          <w:tcPr>
            <w:tcW w:w="2553" w:type="dxa"/>
          </w:tcPr>
          <w:p w14:paraId="52807836" w14:textId="6611469B" w:rsidR="00001502" w:rsidRPr="00AC6D47" w:rsidRDefault="00001502" w:rsidP="00AC6D47">
            <w:pPr>
              <w:ind w:left="0"/>
              <w:jc w:val="both"/>
              <w:rPr>
                <w:rFonts w:cstheme="minorHAnsi"/>
              </w:rPr>
            </w:pPr>
            <w:r w:rsidRPr="00AC6D47">
              <w:rPr>
                <w:rFonts w:cstheme="minorHAnsi"/>
              </w:rPr>
              <w:t>2,530,400 m</w:t>
            </w:r>
            <w:r w:rsidRPr="00AC6D47">
              <w:rPr>
                <w:rFonts w:cstheme="minorHAnsi"/>
                <w:vertAlign w:val="superscript"/>
              </w:rPr>
              <w:t>3</w:t>
            </w:r>
          </w:p>
        </w:tc>
      </w:tr>
      <w:tr w:rsidR="004F482D" w:rsidRPr="00AC6D47" w14:paraId="13C12778" w14:textId="77777777" w:rsidTr="00001502">
        <w:trPr>
          <w:trHeight w:val="249"/>
        </w:trPr>
        <w:tc>
          <w:tcPr>
            <w:tcW w:w="8284" w:type="dxa"/>
            <w:gridSpan w:val="3"/>
          </w:tcPr>
          <w:p w14:paraId="382C3A30" w14:textId="0DC198A3" w:rsidR="00001502" w:rsidRPr="00AC6D47" w:rsidRDefault="00001502" w:rsidP="00AC6D47">
            <w:pPr>
              <w:ind w:left="0"/>
              <w:jc w:val="both"/>
              <w:rPr>
                <w:rFonts w:cstheme="minorHAnsi"/>
              </w:rPr>
            </w:pPr>
            <w:r w:rsidRPr="00AC6D47">
              <w:rPr>
                <w:rFonts w:cstheme="minorHAnsi"/>
              </w:rPr>
              <w:t>Combined Total: 6,409,673 m</w:t>
            </w:r>
            <w:r w:rsidRPr="00AC6D47">
              <w:rPr>
                <w:rFonts w:cstheme="minorHAnsi"/>
                <w:vertAlign w:val="superscript"/>
              </w:rPr>
              <w:t>3</w:t>
            </w:r>
          </w:p>
        </w:tc>
      </w:tr>
    </w:tbl>
    <w:p w14:paraId="0B931E73" w14:textId="5319849E" w:rsidR="00073420" w:rsidRPr="00AC6D47" w:rsidRDefault="00073420" w:rsidP="00AC6D47">
      <w:pPr>
        <w:ind w:left="0"/>
        <w:jc w:val="both"/>
        <w:rPr>
          <w:rFonts w:cstheme="minorHAnsi"/>
          <w:highlight w:val="yellow"/>
        </w:rPr>
      </w:pPr>
    </w:p>
    <w:p w14:paraId="270BA27D" w14:textId="79C954AA" w:rsidR="002368AE" w:rsidRPr="00AC6D47" w:rsidRDefault="00BD1049" w:rsidP="006224B2">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D9D9D9" w:themeFill="background1" w:themeFillShade="D9"/>
        <w:ind w:left="709" w:hanging="567"/>
        <w:jc w:val="both"/>
        <w:rPr>
          <w:rFonts w:cstheme="minorHAnsi"/>
          <w:bCs/>
          <w:iCs/>
        </w:rPr>
      </w:pPr>
      <w:bookmarkStart w:id="3" w:name="_Hlk21355292"/>
      <w:r w:rsidRPr="00AC6D47">
        <w:rPr>
          <w:rFonts w:cstheme="minorHAnsi"/>
        </w:rPr>
        <w:t xml:space="preserve">Section 7.5 of the s42A </w:t>
      </w:r>
      <w:r w:rsidR="002368AE" w:rsidRPr="00AC6D47">
        <w:rPr>
          <w:rFonts w:cstheme="minorHAnsi"/>
        </w:rPr>
        <w:t>r</w:t>
      </w:r>
      <w:r w:rsidRPr="00AC6D47">
        <w:rPr>
          <w:rFonts w:cstheme="minorHAnsi"/>
        </w:rPr>
        <w:t xml:space="preserve">eport (pages 23 and 24) addresses water management groups and notes that while these are voluntary, the applicants have come to </w:t>
      </w:r>
      <w:r w:rsidR="00CD0C16" w:rsidRPr="00AC6D47">
        <w:rPr>
          <w:rFonts w:cstheme="minorHAnsi"/>
        </w:rPr>
        <w:t xml:space="preserve">an </w:t>
      </w:r>
      <w:r w:rsidRPr="00AC6D47">
        <w:rPr>
          <w:rFonts w:cstheme="minorHAnsi"/>
        </w:rPr>
        <w:t xml:space="preserve">agreement in relation to low flows and have promoted a condition addressing the matter (GCA letter 4 September). </w:t>
      </w:r>
      <w:r w:rsidR="002368AE" w:rsidRPr="00AC6D47">
        <w:rPr>
          <w:rFonts w:cstheme="minorHAnsi"/>
        </w:rPr>
        <w:t xml:space="preserve"> </w:t>
      </w:r>
      <w:r w:rsidR="009B6DB6" w:rsidRPr="00AC6D47">
        <w:rPr>
          <w:rFonts w:cstheme="minorHAnsi"/>
        </w:rPr>
        <w:t xml:space="preserve">CWL </w:t>
      </w:r>
      <w:r w:rsidRPr="00AC6D47">
        <w:rPr>
          <w:rFonts w:cstheme="minorHAnsi"/>
        </w:rPr>
        <w:t xml:space="preserve">condition </w:t>
      </w:r>
      <w:r w:rsidR="009B6DB6" w:rsidRPr="00AC6D47">
        <w:rPr>
          <w:rFonts w:cstheme="minorHAnsi"/>
        </w:rPr>
        <w:t xml:space="preserve">12 </w:t>
      </w:r>
      <w:r w:rsidRPr="00AC6D47">
        <w:rPr>
          <w:rFonts w:cstheme="minorHAnsi"/>
        </w:rPr>
        <w:t xml:space="preserve">has </w:t>
      </w:r>
      <w:r w:rsidR="009B6DB6" w:rsidRPr="00AC6D47">
        <w:rPr>
          <w:rFonts w:cstheme="minorHAnsi"/>
        </w:rPr>
        <w:t xml:space="preserve">accordingly </w:t>
      </w:r>
      <w:r w:rsidRPr="00AC6D47">
        <w:rPr>
          <w:rFonts w:cstheme="minorHAnsi"/>
        </w:rPr>
        <w:t xml:space="preserve">been recommended by the </w:t>
      </w:r>
      <w:r w:rsidR="00D178A7" w:rsidRPr="00AC6D47">
        <w:rPr>
          <w:rFonts w:cstheme="minorHAnsi"/>
        </w:rPr>
        <w:t xml:space="preserve">s42A </w:t>
      </w:r>
      <w:r w:rsidRPr="00AC6D47">
        <w:rPr>
          <w:rFonts w:cstheme="minorHAnsi"/>
        </w:rPr>
        <w:t>report author</w:t>
      </w:r>
      <w:r w:rsidR="00BB474A" w:rsidRPr="00AC6D47">
        <w:rPr>
          <w:rFonts w:cstheme="minorHAnsi"/>
        </w:rPr>
        <w:t>s</w:t>
      </w:r>
      <w:r w:rsidRPr="00AC6D47">
        <w:rPr>
          <w:rFonts w:cstheme="minorHAnsi"/>
        </w:rPr>
        <w:t xml:space="preserve">. </w:t>
      </w:r>
    </w:p>
    <w:p w14:paraId="0B768D47" w14:textId="4F208DF1" w:rsidR="00D178A7" w:rsidRPr="00AC6D47" w:rsidRDefault="00BD1049" w:rsidP="006224B2">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ind w:left="709" w:hanging="567"/>
        <w:jc w:val="both"/>
        <w:rPr>
          <w:rFonts w:cstheme="minorHAnsi"/>
          <w:bCs/>
          <w:iCs/>
        </w:rPr>
      </w:pPr>
      <w:r w:rsidRPr="00AC6D47">
        <w:rPr>
          <w:rFonts w:cstheme="minorHAnsi"/>
        </w:rPr>
        <w:t xml:space="preserve">Can the authors please explain how this condition </w:t>
      </w:r>
      <w:r w:rsidR="00D178A7" w:rsidRPr="00AC6D47">
        <w:rPr>
          <w:rFonts w:cstheme="minorHAnsi"/>
        </w:rPr>
        <w:t>would</w:t>
      </w:r>
      <w:r w:rsidRPr="00AC6D47">
        <w:rPr>
          <w:rFonts w:cstheme="minorHAnsi"/>
        </w:rPr>
        <w:t xml:space="preserve"> work as it seems to be contingent upon a water management group operating in the catchment but there does not seem to be any condition requiring </w:t>
      </w:r>
      <w:r w:rsidR="00D178A7" w:rsidRPr="00AC6D47">
        <w:rPr>
          <w:rFonts w:cstheme="minorHAnsi"/>
        </w:rPr>
        <w:t>a WMG</w:t>
      </w:r>
      <w:r w:rsidRPr="00AC6D47">
        <w:rPr>
          <w:rFonts w:cstheme="minorHAnsi"/>
        </w:rPr>
        <w:t xml:space="preserve"> to be formed or </w:t>
      </w:r>
      <w:r w:rsidR="00D178A7" w:rsidRPr="00AC6D47">
        <w:rPr>
          <w:rFonts w:cstheme="minorHAnsi"/>
        </w:rPr>
        <w:t xml:space="preserve">specifying </w:t>
      </w:r>
      <w:r w:rsidRPr="00AC6D47">
        <w:rPr>
          <w:rFonts w:cstheme="minorHAnsi"/>
        </w:rPr>
        <w:t xml:space="preserve">who </w:t>
      </w:r>
      <w:r w:rsidR="002368AE" w:rsidRPr="00AC6D47">
        <w:rPr>
          <w:rFonts w:cstheme="minorHAnsi"/>
        </w:rPr>
        <w:t>would</w:t>
      </w:r>
      <w:r w:rsidRPr="00AC6D47">
        <w:rPr>
          <w:rFonts w:cstheme="minorHAnsi"/>
        </w:rPr>
        <w:t xml:space="preserve"> be a part of it? </w:t>
      </w:r>
    </w:p>
    <w:p w14:paraId="4183E413" w14:textId="4288B2ED" w:rsidR="00C83354" w:rsidRPr="00AC6D47" w:rsidRDefault="00D178A7" w:rsidP="006224B2">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ind w:left="709" w:hanging="567"/>
        <w:jc w:val="both"/>
        <w:rPr>
          <w:rFonts w:cstheme="minorHAnsi"/>
          <w:bCs/>
          <w:iCs/>
        </w:rPr>
      </w:pPr>
      <w:r w:rsidRPr="00AC6D47">
        <w:rPr>
          <w:rFonts w:cstheme="minorHAnsi"/>
        </w:rPr>
        <w:t>S</w:t>
      </w:r>
      <w:r w:rsidR="00BD1049" w:rsidRPr="00AC6D47">
        <w:rPr>
          <w:rFonts w:cstheme="minorHAnsi"/>
        </w:rPr>
        <w:t xml:space="preserve">hould </w:t>
      </w:r>
      <w:r w:rsidRPr="00AC6D47">
        <w:rPr>
          <w:rFonts w:cstheme="minorHAnsi"/>
        </w:rPr>
        <w:t xml:space="preserve">any rationing regime </w:t>
      </w:r>
      <w:r w:rsidR="00BD1049" w:rsidRPr="00AC6D47">
        <w:rPr>
          <w:rFonts w:cstheme="minorHAnsi"/>
        </w:rPr>
        <w:t>be approved by the</w:t>
      </w:r>
      <w:r w:rsidR="00C83354" w:rsidRPr="00AC6D47">
        <w:rPr>
          <w:rFonts w:cstheme="minorHAnsi"/>
        </w:rPr>
        <w:t xml:space="preserve"> Council</w:t>
      </w:r>
      <w:r w:rsidR="00BD1049" w:rsidRPr="00AC6D47">
        <w:rPr>
          <w:rFonts w:cstheme="minorHAnsi"/>
        </w:rPr>
        <w:t xml:space="preserve"> as opposed to </w:t>
      </w:r>
      <w:r w:rsidR="009B6DB6" w:rsidRPr="00AC6D47">
        <w:rPr>
          <w:rFonts w:cstheme="minorHAnsi"/>
        </w:rPr>
        <w:t>a</w:t>
      </w:r>
      <w:r w:rsidR="00BD1049" w:rsidRPr="00AC6D47">
        <w:rPr>
          <w:rFonts w:cstheme="minorHAnsi"/>
        </w:rPr>
        <w:t xml:space="preserve"> WMG, which </w:t>
      </w:r>
      <w:r w:rsidR="00C83354" w:rsidRPr="00AC6D47">
        <w:rPr>
          <w:rFonts w:cstheme="minorHAnsi"/>
        </w:rPr>
        <w:t xml:space="preserve">may be </w:t>
      </w:r>
      <w:r w:rsidR="00BD1049" w:rsidRPr="00AC6D47">
        <w:rPr>
          <w:rFonts w:cstheme="minorHAnsi"/>
        </w:rPr>
        <w:t xml:space="preserve">implied by </w:t>
      </w:r>
      <w:r w:rsidRPr="00AC6D47">
        <w:rPr>
          <w:rFonts w:cstheme="minorHAnsi"/>
        </w:rPr>
        <w:t xml:space="preserve">CWL </w:t>
      </w:r>
      <w:r w:rsidR="00BD1049" w:rsidRPr="00AC6D47">
        <w:rPr>
          <w:rFonts w:cstheme="minorHAnsi"/>
        </w:rPr>
        <w:t xml:space="preserve">condition </w:t>
      </w:r>
      <w:proofErr w:type="gramStart"/>
      <w:r w:rsidR="00BD1049" w:rsidRPr="00AC6D47">
        <w:rPr>
          <w:rFonts w:cstheme="minorHAnsi"/>
        </w:rPr>
        <w:t>11</w:t>
      </w:r>
      <w:proofErr w:type="gramEnd"/>
      <w:r w:rsidR="00BD1049" w:rsidRPr="00AC6D47">
        <w:rPr>
          <w:rFonts w:cstheme="minorHAnsi"/>
        </w:rPr>
        <w:t xml:space="preserve"> but the conditions don’t seem </w:t>
      </w:r>
      <w:r w:rsidRPr="00AC6D47">
        <w:rPr>
          <w:rFonts w:cstheme="minorHAnsi"/>
        </w:rPr>
        <w:t xml:space="preserve">to </w:t>
      </w:r>
      <w:r w:rsidR="00BB474A" w:rsidRPr="00AC6D47">
        <w:rPr>
          <w:rFonts w:cstheme="minorHAnsi"/>
        </w:rPr>
        <w:t xml:space="preserve">set up </w:t>
      </w:r>
      <w:r w:rsidRPr="00AC6D47">
        <w:rPr>
          <w:rFonts w:cstheme="minorHAnsi"/>
        </w:rPr>
        <w:t>a</w:t>
      </w:r>
      <w:r w:rsidR="00BB474A" w:rsidRPr="00AC6D47">
        <w:rPr>
          <w:rFonts w:cstheme="minorHAnsi"/>
        </w:rPr>
        <w:t xml:space="preserve"> process to achieve this</w:t>
      </w:r>
      <w:r w:rsidR="00CD0C16" w:rsidRPr="00AC6D47">
        <w:rPr>
          <w:rFonts w:cstheme="minorHAnsi"/>
        </w:rPr>
        <w:t>?</w:t>
      </w:r>
    </w:p>
    <w:p w14:paraId="7CBF7148" w14:textId="7B031D31" w:rsidR="00DE2471" w:rsidRPr="00AC6D47" w:rsidRDefault="00DE2471" w:rsidP="006224B2">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ind w:left="709" w:hanging="567"/>
        <w:jc w:val="both"/>
        <w:rPr>
          <w:rFonts w:cstheme="minorHAnsi"/>
          <w:bCs/>
          <w:iCs/>
        </w:rPr>
      </w:pPr>
      <w:r w:rsidRPr="00AC6D47">
        <w:rPr>
          <w:rFonts w:cstheme="minorHAnsi"/>
        </w:rPr>
        <w:t xml:space="preserve">In this context, </w:t>
      </w:r>
      <w:r w:rsidRPr="00AC6D47">
        <w:rPr>
          <w:rFonts w:cstheme="minorHAnsi"/>
          <w:bCs/>
          <w:iCs/>
        </w:rPr>
        <w:t xml:space="preserve">do </w:t>
      </w:r>
      <w:r w:rsidR="00D178A7" w:rsidRPr="00AC6D47">
        <w:rPr>
          <w:rFonts w:cstheme="minorHAnsi"/>
          <w:bCs/>
          <w:iCs/>
        </w:rPr>
        <w:t xml:space="preserve">CWL </w:t>
      </w:r>
      <w:r w:rsidRPr="00AC6D47">
        <w:rPr>
          <w:rFonts w:cstheme="minorHAnsi"/>
          <w:bCs/>
          <w:iCs/>
        </w:rPr>
        <w:t>conditions 11 and 13 serve a differen</w:t>
      </w:r>
      <w:r w:rsidR="00D178A7" w:rsidRPr="00AC6D47">
        <w:rPr>
          <w:rFonts w:cstheme="minorHAnsi"/>
          <w:bCs/>
          <w:iCs/>
        </w:rPr>
        <w:t>t</w:t>
      </w:r>
      <w:r w:rsidRPr="00AC6D47">
        <w:rPr>
          <w:rFonts w:cstheme="minorHAnsi"/>
          <w:bCs/>
          <w:iCs/>
        </w:rPr>
        <w:t xml:space="preserve"> purpose, and if so, what is it?</w:t>
      </w:r>
    </w:p>
    <w:p w14:paraId="62DDB7CF" w14:textId="77777777" w:rsidR="00A25ED2" w:rsidRPr="00AC6D47" w:rsidRDefault="00A25ED2" w:rsidP="00AC6D47">
      <w:pPr>
        <w:ind w:left="0"/>
        <w:jc w:val="both"/>
        <w:rPr>
          <w:rFonts w:cstheme="minorHAnsi"/>
          <w:bCs/>
          <w:iCs/>
          <w:color w:val="FF0000"/>
          <w:highlight w:val="yellow"/>
        </w:rPr>
      </w:pPr>
    </w:p>
    <w:p w14:paraId="048DCAD2" w14:textId="77777777" w:rsidR="002E563D" w:rsidRPr="00AC6D47" w:rsidRDefault="002E563D" w:rsidP="00AC6D47">
      <w:pPr>
        <w:ind w:left="0"/>
        <w:jc w:val="both"/>
        <w:rPr>
          <w:rFonts w:cstheme="minorHAnsi"/>
          <w:bCs/>
          <w:iCs/>
        </w:rPr>
      </w:pPr>
      <w:r w:rsidRPr="00AC6D47">
        <w:rPr>
          <w:rFonts w:cstheme="minorHAnsi"/>
          <w:bCs/>
          <w:iCs/>
        </w:rPr>
        <w:t>These conditions (apart from Condition 11) were proposed by the applicant.  We acknowledge the Commissioner’s queries and concerns and do see merit in clarifying the conditions with a clear purpose / objective, an obligation for both applicants as consent holders to design a clear low flow / rationing protocol to ensure the catchments minimum flow is never breached, along with a suitable Council certification process to ensure the method is robust.  We propose the following revised (tracked) conditions framework for consideration by the Commissioners and applicants:</w:t>
      </w:r>
    </w:p>
    <w:p w14:paraId="4EAA7A5C" w14:textId="77777777" w:rsidR="002E563D" w:rsidRPr="00AC6D47" w:rsidRDefault="002E563D" w:rsidP="00AC6D47">
      <w:pPr>
        <w:ind w:left="0"/>
        <w:jc w:val="both"/>
        <w:rPr>
          <w:rFonts w:cstheme="minorHAnsi"/>
          <w:bCs/>
          <w:iCs/>
        </w:rPr>
      </w:pPr>
    </w:p>
    <w:p w14:paraId="7D24EB5E" w14:textId="77777777" w:rsidR="002E563D" w:rsidRPr="00AC6D47" w:rsidRDefault="002E563D" w:rsidP="00AC6D47">
      <w:pPr>
        <w:pStyle w:val="ListParagraph"/>
        <w:ind w:left="0"/>
        <w:jc w:val="both"/>
        <w:rPr>
          <w:rFonts w:cstheme="minorHAnsi"/>
          <w:bCs/>
          <w:iCs/>
          <w:strike/>
        </w:rPr>
      </w:pPr>
      <w:r w:rsidRPr="00AC6D47">
        <w:rPr>
          <w:rFonts w:cstheme="minorHAnsi"/>
          <w:bCs/>
          <w:iCs/>
          <w:strike/>
        </w:rPr>
        <w:t xml:space="preserve">This permit must be exercised or suspended in accordance with any Consent Authority approved rationing regime that applies to the </w:t>
      </w:r>
      <w:proofErr w:type="spellStart"/>
      <w:r w:rsidRPr="00AC6D47">
        <w:rPr>
          <w:rFonts w:cstheme="minorHAnsi"/>
          <w:bCs/>
          <w:iCs/>
          <w:strike/>
        </w:rPr>
        <w:t>Luggate</w:t>
      </w:r>
      <w:proofErr w:type="spellEnd"/>
      <w:r w:rsidRPr="00AC6D47">
        <w:rPr>
          <w:rFonts w:cstheme="minorHAnsi"/>
          <w:bCs/>
          <w:iCs/>
          <w:strike/>
        </w:rPr>
        <w:t xml:space="preserve"> Creek catchment. </w:t>
      </w:r>
    </w:p>
    <w:p w14:paraId="0C666E16" w14:textId="77777777" w:rsidR="002E563D" w:rsidRPr="00AC6D47" w:rsidRDefault="002E563D" w:rsidP="00AC6D47">
      <w:pPr>
        <w:ind w:left="0"/>
        <w:jc w:val="both"/>
        <w:rPr>
          <w:rFonts w:cstheme="minorHAnsi"/>
          <w:bCs/>
          <w:iCs/>
        </w:rPr>
      </w:pPr>
    </w:p>
    <w:p w14:paraId="5099FC10" w14:textId="3DFA90FA" w:rsidR="002E563D" w:rsidRPr="00AC6D47" w:rsidRDefault="002E563D" w:rsidP="006224B2">
      <w:pPr>
        <w:pStyle w:val="ListParagraph"/>
        <w:numPr>
          <w:ilvl w:val="0"/>
          <w:numId w:val="14"/>
        </w:numPr>
        <w:ind w:left="993" w:hanging="567"/>
        <w:jc w:val="both"/>
        <w:rPr>
          <w:rFonts w:cstheme="minorHAnsi"/>
          <w:bCs/>
          <w:iCs/>
        </w:rPr>
      </w:pPr>
      <w:r w:rsidRPr="00AC6D47">
        <w:rPr>
          <w:rFonts w:cstheme="minorHAnsi"/>
          <w:bCs/>
          <w:iCs/>
        </w:rPr>
        <w:t xml:space="preserve">Prior to the exercise of this permit, the consent holder must enter into a </w:t>
      </w:r>
      <w:ins w:id="4" w:author="Mitchell Daysh" w:date="2019-10-09T08:08:00Z">
        <w:r w:rsidRPr="00AC6D47">
          <w:rPr>
            <w:rFonts w:cstheme="minorHAnsi"/>
            <w:bCs/>
            <w:iCs/>
          </w:rPr>
          <w:t>L</w:t>
        </w:r>
      </w:ins>
      <w:del w:id="5" w:author="Mitchell Daysh" w:date="2019-10-09T08:08:00Z">
        <w:r w:rsidRPr="00AC6D47">
          <w:rPr>
            <w:rFonts w:cstheme="minorHAnsi"/>
            <w:bCs/>
            <w:iCs/>
          </w:rPr>
          <w:delText>l</w:delText>
        </w:r>
      </w:del>
      <w:r w:rsidRPr="00AC6D47">
        <w:rPr>
          <w:rFonts w:cstheme="minorHAnsi"/>
          <w:bCs/>
          <w:iCs/>
        </w:rPr>
        <w:t xml:space="preserve">ow </w:t>
      </w:r>
      <w:ins w:id="6" w:author="Mitchell Daysh" w:date="2019-10-09T08:08:00Z">
        <w:r w:rsidRPr="00AC6D47">
          <w:rPr>
            <w:rFonts w:cstheme="minorHAnsi"/>
            <w:bCs/>
            <w:iCs/>
          </w:rPr>
          <w:t>F</w:t>
        </w:r>
      </w:ins>
      <w:del w:id="7" w:author="Mitchell Daysh" w:date="2019-10-09T08:08:00Z">
        <w:r w:rsidRPr="00AC6D47">
          <w:rPr>
            <w:rFonts w:cstheme="minorHAnsi"/>
            <w:bCs/>
            <w:iCs/>
          </w:rPr>
          <w:delText>f</w:delText>
        </w:r>
      </w:del>
      <w:r w:rsidRPr="00AC6D47">
        <w:rPr>
          <w:rFonts w:cstheme="minorHAnsi"/>
          <w:bCs/>
          <w:iCs/>
        </w:rPr>
        <w:t xml:space="preserve">low </w:t>
      </w:r>
      <w:del w:id="8" w:author="Mitchell Daysh" w:date="2019-10-09T07:49:00Z">
        <w:r w:rsidRPr="00AC6D47">
          <w:rPr>
            <w:rFonts w:cstheme="minorHAnsi"/>
            <w:bCs/>
            <w:iCs/>
          </w:rPr>
          <w:delText xml:space="preserve">agreement or </w:delText>
        </w:r>
      </w:del>
      <w:ins w:id="9" w:author="Mitchell Daysh" w:date="2019-10-09T08:08:00Z">
        <w:r w:rsidRPr="00AC6D47">
          <w:rPr>
            <w:rFonts w:cstheme="minorHAnsi"/>
            <w:bCs/>
            <w:iCs/>
          </w:rPr>
          <w:t>R</w:t>
        </w:r>
      </w:ins>
      <w:del w:id="10" w:author="Mitchell Daysh" w:date="2019-10-09T08:08:00Z">
        <w:r w:rsidRPr="00AC6D47">
          <w:rPr>
            <w:rFonts w:cstheme="minorHAnsi"/>
            <w:bCs/>
            <w:iCs/>
          </w:rPr>
          <w:delText>r</w:delText>
        </w:r>
      </w:del>
      <w:r w:rsidRPr="00AC6D47">
        <w:rPr>
          <w:rFonts w:cstheme="minorHAnsi"/>
          <w:bCs/>
          <w:iCs/>
        </w:rPr>
        <w:t xml:space="preserve">ationing </w:t>
      </w:r>
      <w:ins w:id="11" w:author="Mitchell Daysh" w:date="2019-10-09T08:08:00Z">
        <w:r w:rsidRPr="00AC6D47">
          <w:rPr>
            <w:rFonts w:cstheme="minorHAnsi"/>
            <w:bCs/>
            <w:iCs/>
          </w:rPr>
          <w:t>A</w:t>
        </w:r>
      </w:ins>
      <w:del w:id="12" w:author="Mitchell Daysh" w:date="2019-10-09T08:08:00Z">
        <w:r w:rsidRPr="00AC6D47">
          <w:rPr>
            <w:rFonts w:cstheme="minorHAnsi"/>
            <w:bCs/>
            <w:iCs/>
          </w:rPr>
          <w:delText>a</w:delText>
        </w:r>
      </w:del>
      <w:r w:rsidRPr="00AC6D47">
        <w:rPr>
          <w:rFonts w:cstheme="minorHAnsi"/>
          <w:bCs/>
          <w:iCs/>
        </w:rPr>
        <w:t xml:space="preserve">greement </w:t>
      </w:r>
      <w:del w:id="13" w:author="Mitchell Daysh" w:date="2019-10-09T07:48:00Z">
        <w:r w:rsidRPr="00AC6D47">
          <w:rPr>
            <w:rFonts w:cstheme="minorHAnsi"/>
            <w:bCs/>
            <w:iCs/>
          </w:rPr>
          <w:delText xml:space="preserve">approved by a water management group operating in </w:delText>
        </w:r>
      </w:del>
      <w:ins w:id="14" w:author="Mitchell Daysh" w:date="2019-10-09T07:48:00Z">
        <w:r w:rsidRPr="00AC6D47">
          <w:rPr>
            <w:rFonts w:cstheme="minorHAnsi"/>
            <w:bCs/>
            <w:iCs/>
          </w:rPr>
          <w:t xml:space="preserve">for </w:t>
        </w:r>
      </w:ins>
      <w:r w:rsidRPr="00AC6D47">
        <w:rPr>
          <w:rFonts w:cstheme="minorHAnsi"/>
          <w:bCs/>
          <w:iCs/>
        </w:rPr>
        <w:t xml:space="preserve">the </w:t>
      </w:r>
      <w:proofErr w:type="spellStart"/>
      <w:r w:rsidRPr="00AC6D47">
        <w:rPr>
          <w:rFonts w:cstheme="minorHAnsi"/>
          <w:bCs/>
          <w:iCs/>
        </w:rPr>
        <w:t>Luggate</w:t>
      </w:r>
      <w:proofErr w:type="spellEnd"/>
      <w:r w:rsidRPr="00AC6D47">
        <w:rPr>
          <w:rFonts w:cstheme="minorHAnsi"/>
          <w:bCs/>
          <w:iCs/>
        </w:rPr>
        <w:t xml:space="preserve"> Catchment</w:t>
      </w:r>
      <w:ins w:id="15" w:author="Mitchell Daysh" w:date="2019-10-09T07:48:00Z">
        <w:r w:rsidRPr="00AC6D47">
          <w:rPr>
            <w:rFonts w:cstheme="minorHAnsi"/>
            <w:bCs/>
            <w:iCs/>
          </w:rPr>
          <w:t xml:space="preserve"> with the </w:t>
        </w:r>
      </w:ins>
      <w:r w:rsidR="007E57DB" w:rsidRPr="00AC6D47">
        <w:rPr>
          <w:rFonts w:cstheme="minorHAnsi"/>
          <w:bCs/>
          <w:iCs/>
        </w:rPr>
        <w:t xml:space="preserve">holder of </w:t>
      </w:r>
      <w:ins w:id="16" w:author="Mitchell Daysh" w:date="2019-10-09T07:48:00Z">
        <w:r w:rsidRPr="00AC6D47">
          <w:rPr>
            <w:rFonts w:cstheme="minorHAnsi"/>
            <w:bCs/>
            <w:iCs/>
          </w:rPr>
          <w:t xml:space="preserve">Consent No. RM18.345.01 </w:t>
        </w:r>
      </w:ins>
      <w:r w:rsidRPr="00AC6D47">
        <w:rPr>
          <w:rFonts w:cstheme="minorHAnsi"/>
          <w:bCs/>
          <w:iCs/>
        </w:rPr>
        <w:t xml:space="preserve">. The </w:t>
      </w:r>
      <w:del w:id="17" w:author="Mitchell Daysh" w:date="2019-10-09T09:04:00Z">
        <w:r w:rsidRPr="00AC6D47">
          <w:rPr>
            <w:rFonts w:cstheme="minorHAnsi"/>
            <w:bCs/>
            <w:iCs/>
          </w:rPr>
          <w:delText xml:space="preserve">purpose </w:delText>
        </w:r>
      </w:del>
      <w:ins w:id="18" w:author="Mitchell Daysh" w:date="2019-10-09T09:04:00Z">
        <w:r w:rsidRPr="00AC6D47">
          <w:rPr>
            <w:rFonts w:cstheme="minorHAnsi"/>
            <w:bCs/>
            <w:iCs/>
          </w:rPr>
          <w:t xml:space="preserve">objective </w:t>
        </w:r>
      </w:ins>
      <w:r w:rsidRPr="00AC6D47">
        <w:rPr>
          <w:rFonts w:cstheme="minorHAnsi"/>
          <w:bCs/>
          <w:iCs/>
        </w:rPr>
        <w:t xml:space="preserve">of the agreement is to manage abstractions within the catchment </w:t>
      </w:r>
      <w:ins w:id="19" w:author="Mitchell Daysh" w:date="2019-10-09T07:49:00Z">
        <w:r w:rsidRPr="00AC6D47">
          <w:rPr>
            <w:rFonts w:cstheme="minorHAnsi"/>
            <w:bCs/>
            <w:iCs/>
          </w:rPr>
          <w:t xml:space="preserve">at times of low flows </w:t>
        </w:r>
      </w:ins>
      <w:r w:rsidRPr="00AC6D47">
        <w:rPr>
          <w:rFonts w:cstheme="minorHAnsi"/>
          <w:bCs/>
          <w:iCs/>
        </w:rPr>
        <w:t xml:space="preserve">to ensure that the </w:t>
      </w:r>
      <w:ins w:id="20" w:author="Mitchell Daysh" w:date="2019-10-09T07:59:00Z">
        <w:r w:rsidRPr="00AC6D47">
          <w:rPr>
            <w:rFonts w:cstheme="minorHAnsi"/>
            <w:bCs/>
            <w:iCs/>
          </w:rPr>
          <w:t>M</w:t>
        </w:r>
      </w:ins>
      <w:del w:id="21" w:author="Mitchell Daysh" w:date="2019-10-09T07:59:00Z">
        <w:r w:rsidRPr="00AC6D47">
          <w:rPr>
            <w:rFonts w:cstheme="minorHAnsi"/>
            <w:bCs/>
            <w:iCs/>
          </w:rPr>
          <w:delText>m</w:delText>
        </w:r>
      </w:del>
      <w:r w:rsidRPr="00AC6D47">
        <w:rPr>
          <w:rFonts w:cstheme="minorHAnsi"/>
          <w:bCs/>
          <w:iCs/>
        </w:rPr>
        <w:t xml:space="preserve">inimum </w:t>
      </w:r>
      <w:ins w:id="22" w:author="Mitchell Daysh" w:date="2019-10-09T07:59:00Z">
        <w:r w:rsidRPr="00AC6D47">
          <w:rPr>
            <w:rFonts w:cstheme="minorHAnsi"/>
            <w:bCs/>
            <w:iCs/>
          </w:rPr>
          <w:t>F</w:t>
        </w:r>
      </w:ins>
      <w:del w:id="23" w:author="Mitchell Daysh" w:date="2019-10-09T07:59:00Z">
        <w:r w:rsidRPr="00AC6D47">
          <w:rPr>
            <w:rFonts w:cstheme="minorHAnsi"/>
            <w:bCs/>
            <w:iCs/>
          </w:rPr>
          <w:delText>f</w:delText>
        </w:r>
      </w:del>
      <w:r w:rsidRPr="00AC6D47">
        <w:rPr>
          <w:rFonts w:cstheme="minorHAnsi"/>
          <w:bCs/>
          <w:iCs/>
        </w:rPr>
        <w:t>low</w:t>
      </w:r>
      <w:ins w:id="24" w:author="Mitchell Daysh" w:date="2019-10-09T07:58:00Z">
        <w:r w:rsidRPr="00AC6D47">
          <w:rPr>
            <w:rFonts w:cstheme="minorHAnsi"/>
            <w:bCs/>
            <w:iCs/>
          </w:rPr>
          <w:t>s</w:t>
        </w:r>
      </w:ins>
      <w:r w:rsidRPr="00AC6D47">
        <w:rPr>
          <w:rFonts w:cstheme="minorHAnsi"/>
          <w:bCs/>
          <w:iCs/>
        </w:rPr>
        <w:t xml:space="preserve"> </w:t>
      </w:r>
      <w:ins w:id="25" w:author="Mitchell Daysh" w:date="2019-10-09T07:49:00Z">
        <w:r w:rsidRPr="00AC6D47">
          <w:rPr>
            <w:rFonts w:cstheme="minorHAnsi"/>
            <w:bCs/>
            <w:iCs/>
          </w:rPr>
          <w:t xml:space="preserve">set for the </w:t>
        </w:r>
        <w:proofErr w:type="spellStart"/>
        <w:r w:rsidRPr="00AC6D47">
          <w:rPr>
            <w:rFonts w:cstheme="minorHAnsi"/>
            <w:bCs/>
            <w:iCs/>
          </w:rPr>
          <w:t>Luggate</w:t>
        </w:r>
        <w:proofErr w:type="spellEnd"/>
        <w:r w:rsidRPr="00AC6D47">
          <w:rPr>
            <w:rFonts w:cstheme="minorHAnsi"/>
            <w:bCs/>
            <w:iCs/>
          </w:rPr>
          <w:t xml:space="preserve"> Catchment </w:t>
        </w:r>
      </w:ins>
      <w:ins w:id="26" w:author="Mitchell Daysh" w:date="2019-10-09T07:59:00Z">
        <w:r w:rsidRPr="00AC6D47">
          <w:rPr>
            <w:rFonts w:cstheme="minorHAnsi"/>
            <w:bCs/>
            <w:iCs/>
          </w:rPr>
          <w:t xml:space="preserve">are </w:t>
        </w:r>
      </w:ins>
      <w:del w:id="27" w:author="Mitchell Daysh" w:date="2019-10-09T07:59:00Z">
        <w:r w:rsidRPr="00AC6D47">
          <w:rPr>
            <w:rFonts w:cstheme="minorHAnsi"/>
            <w:bCs/>
            <w:iCs/>
          </w:rPr>
          <w:delText xml:space="preserve">is </w:delText>
        </w:r>
      </w:del>
      <w:ins w:id="28" w:author="Mitchell Daysh" w:date="2019-10-09T07:49:00Z">
        <w:r w:rsidRPr="00AC6D47">
          <w:rPr>
            <w:rFonts w:cstheme="minorHAnsi"/>
            <w:bCs/>
            <w:iCs/>
          </w:rPr>
          <w:t xml:space="preserve">always </w:t>
        </w:r>
      </w:ins>
      <w:r w:rsidRPr="00AC6D47">
        <w:rPr>
          <w:rFonts w:cstheme="minorHAnsi"/>
          <w:bCs/>
          <w:iCs/>
        </w:rPr>
        <w:t xml:space="preserve">met. The agreement must include (but not be limited to) the following; </w:t>
      </w:r>
    </w:p>
    <w:p w14:paraId="3E67C2E3" w14:textId="68CC37B1" w:rsidR="002E563D" w:rsidRPr="00AC6D47" w:rsidRDefault="002E563D" w:rsidP="006224B2">
      <w:pPr>
        <w:ind w:left="1418" w:hanging="425"/>
        <w:jc w:val="both"/>
        <w:rPr>
          <w:ins w:id="29" w:author="Mitchell Daysh" w:date="2019-10-09T07:52:00Z"/>
          <w:rFonts w:cstheme="minorHAnsi"/>
          <w:bCs/>
          <w:iCs/>
        </w:rPr>
      </w:pPr>
      <w:r w:rsidRPr="00AC6D47">
        <w:rPr>
          <w:rFonts w:cstheme="minorHAnsi"/>
          <w:bCs/>
          <w:iCs/>
        </w:rPr>
        <w:t xml:space="preserve">(a) </w:t>
      </w:r>
      <w:ins w:id="30" w:author="Joanna Gilroy" w:date="2019-10-10T12:20:00Z">
        <w:r w:rsidR="00D87A1F" w:rsidRPr="00AC6D47">
          <w:rPr>
            <w:rFonts w:cstheme="minorHAnsi"/>
            <w:bCs/>
            <w:iCs/>
          </w:rPr>
          <w:tab/>
        </w:r>
      </w:ins>
      <w:ins w:id="31" w:author="Mitchell Daysh" w:date="2019-10-09T07:50:00Z">
        <w:r w:rsidRPr="00AC6D47">
          <w:rPr>
            <w:rFonts w:cstheme="minorHAnsi"/>
            <w:bCs/>
            <w:iCs/>
          </w:rPr>
          <w:t>A c</w:t>
        </w:r>
      </w:ins>
      <w:del w:id="32" w:author="Mitchell Daysh" w:date="2019-10-09T07:50:00Z">
        <w:r w:rsidRPr="00AC6D47">
          <w:rPr>
            <w:rFonts w:cstheme="minorHAnsi"/>
            <w:bCs/>
            <w:iCs/>
          </w:rPr>
          <w:delText>C</w:delText>
        </w:r>
      </w:del>
      <w:r w:rsidRPr="00AC6D47">
        <w:rPr>
          <w:rFonts w:cstheme="minorHAnsi"/>
          <w:bCs/>
          <w:iCs/>
        </w:rPr>
        <w:t xml:space="preserve">ommunications protocol between </w:t>
      </w:r>
      <w:ins w:id="33" w:author="Mitchell Daysh" w:date="2019-10-09T07:50:00Z">
        <w:r w:rsidRPr="00AC6D47">
          <w:rPr>
            <w:rFonts w:cstheme="minorHAnsi"/>
            <w:bCs/>
            <w:iCs/>
          </w:rPr>
          <w:t>the</w:t>
        </w:r>
      </w:ins>
      <w:ins w:id="34" w:author="Mitchell Daysh" w:date="2019-10-09T07:51:00Z">
        <w:r w:rsidRPr="00AC6D47">
          <w:rPr>
            <w:rFonts w:cstheme="minorHAnsi"/>
            <w:bCs/>
            <w:iCs/>
          </w:rPr>
          <w:t xml:space="preserve"> holder of this consent </w:t>
        </w:r>
      </w:ins>
      <w:ins w:id="35" w:author="Mitchell Daysh" w:date="2019-10-09T07:52:00Z">
        <w:r w:rsidRPr="00AC6D47">
          <w:rPr>
            <w:rFonts w:cstheme="minorHAnsi"/>
            <w:bCs/>
            <w:iCs/>
          </w:rPr>
          <w:t>and the holder of Consent No. RM18.345.01</w:t>
        </w:r>
      </w:ins>
      <w:del w:id="36" w:author="Mitchell Daysh" w:date="2019-10-09T07:52:00Z">
        <w:r w:rsidRPr="00AC6D47">
          <w:rPr>
            <w:rFonts w:cstheme="minorHAnsi"/>
            <w:bCs/>
            <w:iCs/>
          </w:rPr>
          <w:delText>Luggate Catchment water users</w:delText>
        </w:r>
      </w:del>
      <w:r w:rsidRPr="00AC6D47">
        <w:rPr>
          <w:rFonts w:cstheme="minorHAnsi"/>
          <w:bCs/>
          <w:iCs/>
        </w:rPr>
        <w:t xml:space="preserve"> for reducing takes to meet minimum flow requirements as </w:t>
      </w:r>
      <w:ins w:id="37" w:author="Mitchell Daysh" w:date="2019-10-09T07:50:00Z">
        <w:r w:rsidRPr="00AC6D47">
          <w:rPr>
            <w:rFonts w:cstheme="minorHAnsi"/>
            <w:bCs/>
            <w:iCs/>
          </w:rPr>
          <w:t>catchment</w:t>
        </w:r>
      </w:ins>
      <w:del w:id="38" w:author="Mitchell Daysh" w:date="2019-10-09T07:50:00Z">
        <w:r w:rsidRPr="00AC6D47">
          <w:rPr>
            <w:rFonts w:cstheme="minorHAnsi"/>
            <w:bCs/>
            <w:iCs/>
          </w:rPr>
          <w:delText>in</w:delText>
        </w:r>
      </w:del>
      <w:r w:rsidRPr="00AC6D47">
        <w:rPr>
          <w:rFonts w:cstheme="minorHAnsi"/>
          <w:bCs/>
          <w:iCs/>
        </w:rPr>
        <w:t xml:space="preserve"> flows drop</w:t>
      </w:r>
      <w:ins w:id="39" w:author="Mitchell Daysh" w:date="2019-10-09T07:52:00Z">
        <w:r w:rsidRPr="00AC6D47">
          <w:rPr>
            <w:rFonts w:cstheme="minorHAnsi"/>
            <w:bCs/>
            <w:iCs/>
          </w:rPr>
          <w:t>;</w:t>
        </w:r>
      </w:ins>
    </w:p>
    <w:p w14:paraId="2DAC4679" w14:textId="1C95C15A" w:rsidR="002E563D" w:rsidRPr="00AC6D47" w:rsidRDefault="002E563D" w:rsidP="006224B2">
      <w:pPr>
        <w:ind w:left="1418" w:hanging="425"/>
        <w:jc w:val="both"/>
        <w:rPr>
          <w:ins w:id="40" w:author="Mitchell Daysh" w:date="2019-10-09T07:53:00Z"/>
          <w:rFonts w:cstheme="minorHAnsi"/>
          <w:bCs/>
          <w:iCs/>
        </w:rPr>
      </w:pPr>
      <w:r w:rsidRPr="00AC6D47">
        <w:rPr>
          <w:rFonts w:cstheme="minorHAnsi"/>
          <w:bCs/>
          <w:iCs/>
        </w:rPr>
        <w:t xml:space="preserve">(b) </w:t>
      </w:r>
      <w:ins w:id="41" w:author="Joanna Gilroy" w:date="2019-10-10T12:21:00Z">
        <w:r w:rsidR="00D87A1F" w:rsidRPr="00AC6D47">
          <w:rPr>
            <w:rFonts w:cstheme="minorHAnsi"/>
            <w:bCs/>
            <w:iCs/>
          </w:rPr>
          <w:tab/>
        </w:r>
      </w:ins>
      <w:ins w:id="42" w:author="Mitchell Daysh" w:date="2019-10-09T07:55:00Z">
        <w:r w:rsidRPr="00AC6D47">
          <w:rPr>
            <w:rFonts w:cstheme="minorHAnsi"/>
            <w:bCs/>
            <w:iCs/>
          </w:rPr>
          <w:t>A</w:t>
        </w:r>
      </w:ins>
      <w:ins w:id="43" w:author="Mitchell Daysh" w:date="2019-10-09T07:53:00Z">
        <w:r w:rsidRPr="00AC6D47">
          <w:rPr>
            <w:rFonts w:cstheme="minorHAnsi"/>
            <w:bCs/>
            <w:iCs/>
          </w:rPr>
          <w:t xml:space="preserve"> specified flow level which triggers rationing action; </w:t>
        </w:r>
      </w:ins>
    </w:p>
    <w:p w14:paraId="451858CA" w14:textId="13ABBB00" w:rsidR="002E563D" w:rsidRPr="00AC6D47" w:rsidRDefault="002E563D" w:rsidP="006224B2">
      <w:pPr>
        <w:ind w:left="1418" w:hanging="425"/>
        <w:jc w:val="both"/>
        <w:rPr>
          <w:rFonts w:cstheme="minorHAnsi"/>
          <w:bCs/>
          <w:iCs/>
        </w:rPr>
      </w:pPr>
      <w:ins w:id="44" w:author="Mitchell Daysh" w:date="2019-10-09T07:55:00Z">
        <w:r w:rsidRPr="00AC6D47">
          <w:rPr>
            <w:rFonts w:cstheme="minorHAnsi"/>
            <w:bCs/>
            <w:iCs/>
          </w:rPr>
          <w:t xml:space="preserve">(c) </w:t>
        </w:r>
      </w:ins>
      <w:ins w:id="45" w:author="Joanna Gilroy" w:date="2019-10-10T12:21:00Z">
        <w:r w:rsidR="00D87A1F" w:rsidRPr="00AC6D47">
          <w:rPr>
            <w:rFonts w:cstheme="minorHAnsi"/>
            <w:bCs/>
            <w:iCs/>
          </w:rPr>
          <w:tab/>
        </w:r>
      </w:ins>
      <w:ins w:id="46" w:author="Mitchell Daysh" w:date="2019-10-09T07:55:00Z">
        <w:r w:rsidRPr="00AC6D47">
          <w:rPr>
            <w:rFonts w:cstheme="minorHAnsi"/>
            <w:bCs/>
            <w:iCs/>
          </w:rPr>
          <w:t>A</w:t>
        </w:r>
      </w:ins>
      <w:ins w:id="47" w:author="Mitchell Daysh" w:date="2019-10-09T07:56:00Z">
        <w:r w:rsidRPr="00AC6D47">
          <w:rPr>
            <w:rFonts w:cstheme="minorHAnsi"/>
            <w:bCs/>
            <w:iCs/>
          </w:rPr>
          <w:t>n agreed rationing methodology (e.g. 1:1 flow sharing, pro-rata reductions, or stepped reductions)</w:t>
        </w:r>
      </w:ins>
      <w:ins w:id="48" w:author="Mitchell Daysh" w:date="2019-10-09T07:57:00Z">
        <w:r w:rsidRPr="00AC6D47">
          <w:rPr>
            <w:rFonts w:cstheme="minorHAnsi"/>
            <w:bCs/>
            <w:iCs/>
          </w:rPr>
          <w:t xml:space="preserve"> so as to ensure the Minimum </w:t>
        </w:r>
      </w:ins>
      <w:ins w:id="49" w:author="Mitchell Daysh" w:date="2019-10-09T07:59:00Z">
        <w:r w:rsidRPr="00AC6D47">
          <w:rPr>
            <w:rFonts w:cstheme="minorHAnsi"/>
            <w:bCs/>
            <w:iCs/>
          </w:rPr>
          <w:t>Flows are not exceeded</w:t>
        </w:r>
      </w:ins>
      <w:del w:id="50" w:author="Mitchell Daysh" w:date="2019-10-09T08:00:00Z">
        <w:r w:rsidRPr="00AC6D47">
          <w:rPr>
            <w:rFonts w:cstheme="minorHAnsi"/>
            <w:bCs/>
            <w:iCs/>
          </w:rPr>
          <w:delText>Methodology to be followed by consent holders if the communications protocol cannot be followed</w:delText>
        </w:r>
      </w:del>
      <w:r w:rsidRPr="00AC6D47">
        <w:rPr>
          <w:rFonts w:cstheme="minorHAnsi"/>
          <w:bCs/>
          <w:iCs/>
        </w:rPr>
        <w:t xml:space="preserve">; </w:t>
      </w:r>
    </w:p>
    <w:p w14:paraId="52130623" w14:textId="6DF6B48B" w:rsidR="002E563D" w:rsidRPr="00AC6D47" w:rsidRDefault="002E563D" w:rsidP="006224B2">
      <w:pPr>
        <w:ind w:left="1418" w:hanging="425"/>
        <w:jc w:val="both"/>
        <w:rPr>
          <w:rFonts w:cstheme="minorHAnsi"/>
          <w:bCs/>
          <w:iCs/>
        </w:rPr>
      </w:pPr>
      <w:r w:rsidRPr="00AC6D47">
        <w:rPr>
          <w:rFonts w:cstheme="minorHAnsi"/>
          <w:bCs/>
          <w:iCs/>
        </w:rPr>
        <w:t xml:space="preserve">(c) </w:t>
      </w:r>
      <w:ins w:id="51" w:author="Joanna Gilroy" w:date="2019-10-10T12:21:00Z">
        <w:r w:rsidR="00D87A1F" w:rsidRPr="00AC6D47">
          <w:rPr>
            <w:rFonts w:cstheme="minorHAnsi"/>
            <w:bCs/>
            <w:iCs/>
          </w:rPr>
          <w:tab/>
        </w:r>
      </w:ins>
      <w:del w:id="52" w:author="Mitchell Daysh" w:date="2019-10-09T08:00:00Z">
        <w:r w:rsidRPr="00AC6D47">
          <w:rPr>
            <w:rFonts w:cstheme="minorHAnsi"/>
            <w:bCs/>
            <w:iCs/>
          </w:rPr>
          <w:delText xml:space="preserve">Methodology for reviewing process in (a) and (b) above in the event that the minimum flow is breached to avoid the same issue arising again. </w:delText>
        </w:r>
      </w:del>
      <w:ins w:id="53" w:author="Mitchell Daysh" w:date="2019-10-09T08:00:00Z">
        <w:r w:rsidRPr="00AC6D47">
          <w:rPr>
            <w:rFonts w:cstheme="minorHAnsi"/>
            <w:bCs/>
            <w:iCs/>
          </w:rPr>
          <w:t>A reporting process to the Manager</w:t>
        </w:r>
      </w:ins>
      <w:ins w:id="54" w:author="Mitchell Daysh" w:date="2019-10-09T08:01:00Z">
        <w:r w:rsidRPr="00AC6D47">
          <w:rPr>
            <w:rFonts w:cstheme="minorHAnsi"/>
            <w:bCs/>
            <w:iCs/>
          </w:rPr>
          <w:t xml:space="preserve"> Consents, Otago </w:t>
        </w:r>
      </w:ins>
      <w:ins w:id="55" w:author="Mitchell Daysh" w:date="2019-10-09T08:02:00Z">
        <w:r w:rsidRPr="00AC6D47">
          <w:rPr>
            <w:rFonts w:cstheme="minorHAnsi"/>
            <w:bCs/>
            <w:iCs/>
          </w:rPr>
          <w:t xml:space="preserve">Regional Council to </w:t>
        </w:r>
      </w:ins>
      <w:ins w:id="56" w:author="Mitchell Daysh" w:date="2019-10-09T08:03:00Z">
        <w:r w:rsidRPr="00AC6D47">
          <w:rPr>
            <w:rFonts w:cstheme="minorHAnsi"/>
            <w:bCs/>
            <w:iCs/>
          </w:rPr>
          <w:t>notify the Council when the rationing trigger flow set under (b) above has been met</w:t>
        </w:r>
      </w:ins>
      <w:ins w:id="57" w:author="Mitchell Daysh" w:date="2019-10-09T08:04:00Z">
        <w:r w:rsidRPr="00AC6D47">
          <w:rPr>
            <w:rFonts w:cstheme="minorHAnsi"/>
            <w:bCs/>
            <w:iCs/>
          </w:rPr>
          <w:t xml:space="preserve"> and covering regular reporting on rationing actions over periods of low flow </w:t>
        </w:r>
      </w:ins>
      <w:ins w:id="58" w:author="Mitchell Daysh" w:date="2019-10-09T08:05:00Z">
        <w:r w:rsidRPr="00AC6D47">
          <w:rPr>
            <w:rFonts w:cstheme="minorHAnsi"/>
            <w:bCs/>
            <w:iCs/>
          </w:rPr>
          <w:t>below the set trigger level.</w:t>
        </w:r>
      </w:ins>
    </w:p>
    <w:p w14:paraId="3EDF54DE" w14:textId="77777777" w:rsidR="002E563D" w:rsidRPr="00AC6D47" w:rsidRDefault="002E563D" w:rsidP="006224B2">
      <w:pPr>
        <w:ind w:left="993" w:hanging="567"/>
        <w:jc w:val="both"/>
        <w:rPr>
          <w:rFonts w:cstheme="minorHAnsi"/>
          <w:bCs/>
          <w:iCs/>
        </w:rPr>
      </w:pPr>
    </w:p>
    <w:p w14:paraId="18C78E8F" w14:textId="77777777" w:rsidR="002E563D" w:rsidRPr="00AC6D47" w:rsidRDefault="002E563D" w:rsidP="006224B2">
      <w:pPr>
        <w:pStyle w:val="ListParagraph"/>
        <w:numPr>
          <w:ilvl w:val="0"/>
          <w:numId w:val="14"/>
        </w:numPr>
        <w:ind w:left="993" w:hanging="567"/>
        <w:jc w:val="both"/>
        <w:rPr>
          <w:ins w:id="59" w:author="Mitchell Daysh" w:date="2019-10-09T08:07:00Z"/>
          <w:rFonts w:cstheme="minorHAnsi"/>
          <w:bCs/>
          <w:iCs/>
        </w:rPr>
      </w:pPr>
      <w:ins w:id="60" w:author="Mitchell Daysh" w:date="2019-10-09T08:07:00Z">
        <w:r w:rsidRPr="00AC6D47">
          <w:rPr>
            <w:rFonts w:cstheme="minorHAnsi"/>
            <w:bCs/>
            <w:iCs/>
          </w:rPr>
          <w:t xml:space="preserve">The </w:t>
        </w:r>
      </w:ins>
      <w:ins w:id="61" w:author="Mitchell Daysh" w:date="2019-10-09T08:08:00Z">
        <w:r w:rsidRPr="00AC6D47">
          <w:rPr>
            <w:rFonts w:cstheme="minorHAnsi"/>
            <w:bCs/>
            <w:iCs/>
          </w:rPr>
          <w:t>Low Flow Rationing Agreement is to be provided to the Manager Consents,</w:t>
        </w:r>
      </w:ins>
      <w:ins w:id="62" w:author="Mitchell Daysh" w:date="2019-10-09T08:09:00Z">
        <w:r w:rsidRPr="00AC6D47">
          <w:rPr>
            <w:rFonts w:cstheme="minorHAnsi"/>
            <w:bCs/>
            <w:iCs/>
          </w:rPr>
          <w:t xml:space="preserve"> Otago Regional Council for certification that it appropriately meets the </w:t>
        </w:r>
      </w:ins>
      <w:ins w:id="63" w:author="Mitchell Daysh" w:date="2019-10-09T09:04:00Z">
        <w:r w:rsidRPr="00AC6D47">
          <w:rPr>
            <w:rFonts w:cstheme="minorHAnsi"/>
            <w:bCs/>
            <w:iCs/>
          </w:rPr>
          <w:t>objective</w:t>
        </w:r>
      </w:ins>
      <w:ins w:id="64" w:author="Mitchell Daysh" w:date="2019-10-09T08:09:00Z">
        <w:r w:rsidRPr="00AC6D47">
          <w:rPr>
            <w:rFonts w:cstheme="minorHAnsi"/>
            <w:bCs/>
            <w:iCs/>
          </w:rPr>
          <w:t xml:space="preserve"> set out in Condition 10, and that the low flow trigger level set in </w:t>
        </w:r>
      </w:ins>
      <w:ins w:id="65" w:author="Mitchell Daysh" w:date="2019-10-09T08:10:00Z">
        <w:r w:rsidRPr="00AC6D47">
          <w:rPr>
            <w:rFonts w:cstheme="minorHAnsi"/>
            <w:bCs/>
            <w:iCs/>
          </w:rPr>
          <w:t>Condition 10 (b) above is set at an appropriate flow level.</w:t>
        </w:r>
      </w:ins>
      <w:del w:id="66" w:author="Mitchell Daysh" w:date="2019-10-09T08:07:00Z">
        <w:r w:rsidRPr="00AC6D47">
          <w:rPr>
            <w:rFonts w:cstheme="minorHAnsi"/>
            <w:bCs/>
            <w:iCs/>
          </w:rPr>
          <w:delText xml:space="preserve"> </w:delText>
        </w:r>
      </w:del>
    </w:p>
    <w:p w14:paraId="3AB4C97C" w14:textId="77777777" w:rsidR="002E563D" w:rsidRPr="00AC6D47" w:rsidRDefault="002E563D" w:rsidP="006224B2">
      <w:pPr>
        <w:pStyle w:val="ListParagraph"/>
        <w:ind w:left="993" w:hanging="567"/>
        <w:jc w:val="both"/>
        <w:rPr>
          <w:ins w:id="67" w:author="Mitchell Daysh" w:date="2019-10-09T08:07:00Z"/>
          <w:rFonts w:cstheme="minorHAnsi"/>
          <w:bCs/>
          <w:iCs/>
        </w:rPr>
      </w:pPr>
    </w:p>
    <w:p w14:paraId="44A2631A" w14:textId="77777777" w:rsidR="002E563D" w:rsidRPr="00AC6D47" w:rsidRDefault="002E563D" w:rsidP="006224B2">
      <w:pPr>
        <w:pStyle w:val="ListParagraph"/>
        <w:numPr>
          <w:ilvl w:val="0"/>
          <w:numId w:val="14"/>
        </w:numPr>
        <w:ind w:left="993" w:hanging="567"/>
        <w:jc w:val="both"/>
        <w:rPr>
          <w:rFonts w:cstheme="minorHAnsi"/>
          <w:bCs/>
          <w:iCs/>
        </w:rPr>
      </w:pPr>
      <w:r w:rsidRPr="00AC6D47">
        <w:rPr>
          <w:rFonts w:cstheme="minorHAnsi"/>
          <w:bCs/>
          <w:iCs/>
        </w:rPr>
        <w:lastRenderedPageBreak/>
        <w:t xml:space="preserve">This permit must be exercised in accordance with the certified Low Flow Rationing Agreement. </w:t>
      </w:r>
    </w:p>
    <w:p w14:paraId="24C0BA1C" w14:textId="77777777" w:rsidR="002E563D" w:rsidRPr="00AC6D47" w:rsidRDefault="002E563D" w:rsidP="006224B2">
      <w:pPr>
        <w:pStyle w:val="ListParagraph"/>
        <w:ind w:left="993" w:hanging="567"/>
        <w:jc w:val="both"/>
        <w:rPr>
          <w:rFonts w:cstheme="minorHAnsi"/>
          <w:bCs/>
          <w:iCs/>
        </w:rPr>
      </w:pPr>
    </w:p>
    <w:p w14:paraId="10B07999" w14:textId="77777777" w:rsidR="002E563D" w:rsidRPr="00AC6D47" w:rsidRDefault="002E563D" w:rsidP="006224B2">
      <w:pPr>
        <w:pStyle w:val="ListParagraph"/>
        <w:numPr>
          <w:ilvl w:val="0"/>
          <w:numId w:val="14"/>
        </w:numPr>
        <w:ind w:left="993" w:hanging="567"/>
        <w:jc w:val="both"/>
        <w:rPr>
          <w:rFonts w:cstheme="minorHAnsi"/>
          <w:bCs/>
          <w:iCs/>
        </w:rPr>
      </w:pPr>
      <w:r w:rsidRPr="00AC6D47">
        <w:rPr>
          <w:rFonts w:cstheme="minorHAnsi"/>
          <w:bCs/>
          <w:iCs/>
        </w:rPr>
        <w:t>The consent holder must review, and if appropriate, update the agreement prepared in accordance with Condition 12, at any intervals not exceeding 2 years from the date of commencement of this consent. If any amendments are made to the low flow agreement a copy of the updated agreement must be provided to the ORC following completion of the review.</w:t>
      </w:r>
    </w:p>
    <w:p w14:paraId="015E186B" w14:textId="77777777" w:rsidR="000F7896" w:rsidRPr="00AC6D47" w:rsidRDefault="000F7896" w:rsidP="00AC6D47">
      <w:pPr>
        <w:ind w:left="0"/>
        <w:jc w:val="both"/>
        <w:rPr>
          <w:rFonts w:cstheme="minorHAnsi"/>
          <w:bCs/>
          <w:iCs/>
          <w:highlight w:val="yellow"/>
        </w:rPr>
      </w:pPr>
    </w:p>
    <w:p w14:paraId="3EDF9DC6" w14:textId="5E6D7CDD" w:rsidR="00C83354" w:rsidRPr="00AC6D47" w:rsidRDefault="00DE2471" w:rsidP="006224B2">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D9D9D9" w:themeFill="background1" w:themeFillShade="D9"/>
        <w:ind w:left="709" w:hanging="567"/>
        <w:jc w:val="both"/>
        <w:rPr>
          <w:rFonts w:cstheme="minorHAnsi"/>
        </w:rPr>
      </w:pPr>
      <w:r w:rsidRPr="00AC6D47">
        <w:rPr>
          <w:rFonts w:cstheme="minorHAnsi"/>
        </w:rPr>
        <w:t xml:space="preserve">The conditions as </w:t>
      </w:r>
      <w:r w:rsidR="00D178A7" w:rsidRPr="00AC6D47">
        <w:rPr>
          <w:rFonts w:cstheme="minorHAnsi"/>
        </w:rPr>
        <w:t>recommended</w:t>
      </w:r>
      <w:r w:rsidRPr="00AC6D47">
        <w:rPr>
          <w:rFonts w:cstheme="minorHAnsi"/>
        </w:rPr>
        <w:t xml:space="preserve"> </w:t>
      </w:r>
      <w:r w:rsidR="00D87A1F" w:rsidRPr="00AC6D47">
        <w:rPr>
          <w:rFonts w:cstheme="minorHAnsi"/>
        </w:rPr>
        <w:t>provide</w:t>
      </w:r>
      <w:r w:rsidR="000F012C" w:rsidRPr="00AC6D47">
        <w:rPr>
          <w:rFonts w:cstheme="minorHAnsi"/>
        </w:rPr>
        <w:t xml:space="preserve"> no certainty that rationing will occur</w:t>
      </w:r>
      <w:r w:rsidR="00C07F4D" w:rsidRPr="00AC6D47">
        <w:rPr>
          <w:rFonts w:cstheme="minorHAnsi"/>
        </w:rPr>
        <w:t xml:space="preserve"> or what form it will take</w:t>
      </w:r>
      <w:r w:rsidR="000F012C" w:rsidRPr="00AC6D47">
        <w:rPr>
          <w:rFonts w:cstheme="minorHAnsi"/>
        </w:rPr>
        <w:t xml:space="preserve">.  There are </w:t>
      </w:r>
      <w:r w:rsidR="00CF4292" w:rsidRPr="00AC6D47">
        <w:rPr>
          <w:rFonts w:cstheme="minorHAnsi"/>
        </w:rPr>
        <w:t xml:space="preserve">generally </w:t>
      </w:r>
      <w:r w:rsidR="000F012C" w:rsidRPr="00AC6D47">
        <w:rPr>
          <w:rFonts w:cstheme="minorHAnsi"/>
        </w:rPr>
        <w:t>three types of rationing regime</w:t>
      </w:r>
      <w:r w:rsidR="00CF4292" w:rsidRPr="00AC6D47">
        <w:rPr>
          <w:rFonts w:cstheme="minorHAnsi"/>
        </w:rPr>
        <w:t>s employed:</w:t>
      </w:r>
      <w:r w:rsidR="000F012C" w:rsidRPr="00AC6D47">
        <w:rPr>
          <w:rFonts w:cstheme="minorHAnsi"/>
        </w:rPr>
        <w:t xml:space="preserve"> </w:t>
      </w:r>
      <w:r w:rsidR="000F012C" w:rsidRPr="00AC6D47">
        <w:rPr>
          <w:rFonts w:cstheme="minorHAnsi"/>
          <w:bCs/>
          <w:iCs/>
        </w:rPr>
        <w:t>1:1 flow sharing, pro-rata reductions, or stepped reductions.  It would be more certain to impose a</w:t>
      </w:r>
      <w:r w:rsidR="00F84DDD" w:rsidRPr="00AC6D47">
        <w:rPr>
          <w:rFonts w:cstheme="minorHAnsi"/>
          <w:bCs/>
          <w:iCs/>
        </w:rPr>
        <w:t xml:space="preserve">n actual rationing </w:t>
      </w:r>
      <w:r w:rsidR="000F012C" w:rsidRPr="00AC6D47">
        <w:rPr>
          <w:rFonts w:cstheme="minorHAnsi"/>
          <w:bCs/>
          <w:iCs/>
        </w:rPr>
        <w:t>regime by way of conditions as occurs in other regions</w:t>
      </w:r>
      <w:r w:rsidR="00CF4292" w:rsidRPr="00AC6D47">
        <w:rPr>
          <w:rFonts w:cstheme="minorHAnsi"/>
          <w:bCs/>
          <w:iCs/>
        </w:rPr>
        <w:t xml:space="preserve"> and we note that stepped reductions are commonly used elsewhere.  </w:t>
      </w:r>
    </w:p>
    <w:p w14:paraId="2A33DA7E" w14:textId="486572E1" w:rsidR="000F012C" w:rsidRPr="00AC6D47" w:rsidRDefault="000F012C" w:rsidP="006224B2">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D9D9D9" w:themeFill="background1" w:themeFillShade="D9"/>
        <w:ind w:left="709" w:hanging="567"/>
        <w:jc w:val="both"/>
        <w:rPr>
          <w:rFonts w:cstheme="minorHAnsi"/>
        </w:rPr>
      </w:pPr>
      <w:r w:rsidRPr="00AC6D47">
        <w:rPr>
          <w:rFonts w:cstheme="minorHAnsi"/>
          <w:bCs/>
          <w:iCs/>
        </w:rPr>
        <w:t xml:space="preserve">Which </w:t>
      </w:r>
      <w:r w:rsidR="009B6DB6" w:rsidRPr="00AC6D47">
        <w:rPr>
          <w:rFonts w:cstheme="minorHAnsi"/>
          <w:bCs/>
          <w:iCs/>
        </w:rPr>
        <w:t xml:space="preserve">of the three </w:t>
      </w:r>
      <w:r w:rsidR="00CF4292" w:rsidRPr="00AC6D47">
        <w:rPr>
          <w:rFonts w:cstheme="minorHAnsi"/>
          <w:bCs/>
          <w:iCs/>
        </w:rPr>
        <w:t>reduction (or rationing) regime</w:t>
      </w:r>
      <w:r w:rsidR="009B6DB6" w:rsidRPr="00AC6D47">
        <w:rPr>
          <w:rFonts w:cstheme="minorHAnsi"/>
          <w:bCs/>
          <w:iCs/>
        </w:rPr>
        <w:t>s listed above</w:t>
      </w:r>
      <w:r w:rsidR="00CF4292" w:rsidRPr="00AC6D47">
        <w:rPr>
          <w:rFonts w:cstheme="minorHAnsi"/>
          <w:bCs/>
          <w:iCs/>
        </w:rPr>
        <w:t xml:space="preserve"> do the authors favour and can some recommended condition wording </w:t>
      </w:r>
      <w:r w:rsidR="00F84DDD" w:rsidRPr="00AC6D47">
        <w:rPr>
          <w:rFonts w:cstheme="minorHAnsi"/>
          <w:bCs/>
          <w:iCs/>
        </w:rPr>
        <w:t xml:space="preserve">for </w:t>
      </w:r>
      <w:r w:rsidR="000D74EB" w:rsidRPr="00AC6D47">
        <w:rPr>
          <w:rFonts w:cstheme="minorHAnsi"/>
          <w:bCs/>
          <w:iCs/>
        </w:rPr>
        <w:t xml:space="preserve">an actual </w:t>
      </w:r>
      <w:r w:rsidR="009B6DB6" w:rsidRPr="00AC6D47">
        <w:rPr>
          <w:rFonts w:cstheme="minorHAnsi"/>
          <w:bCs/>
          <w:iCs/>
        </w:rPr>
        <w:t xml:space="preserve">enforceable </w:t>
      </w:r>
      <w:r w:rsidR="00CF4292" w:rsidRPr="00AC6D47">
        <w:rPr>
          <w:rFonts w:cstheme="minorHAnsi"/>
          <w:bCs/>
          <w:iCs/>
        </w:rPr>
        <w:t>rationing regime be provided please?</w:t>
      </w:r>
    </w:p>
    <w:bookmarkEnd w:id="3"/>
    <w:p w14:paraId="11D727E0" w14:textId="77777777" w:rsidR="00A25ED2" w:rsidRPr="00AC6D47" w:rsidRDefault="00A25ED2" w:rsidP="00AC6D47">
      <w:pPr>
        <w:ind w:left="0"/>
        <w:jc w:val="both"/>
        <w:rPr>
          <w:rFonts w:cstheme="minorHAnsi"/>
          <w:bCs/>
          <w:iCs/>
          <w:color w:val="FF0000"/>
          <w:highlight w:val="yellow"/>
        </w:rPr>
      </w:pPr>
    </w:p>
    <w:p w14:paraId="6A798568" w14:textId="4D2ED879" w:rsidR="002E563D" w:rsidRPr="00AC6D47" w:rsidRDefault="002E563D" w:rsidP="00AC6D47">
      <w:pPr>
        <w:ind w:left="0"/>
        <w:jc w:val="both"/>
        <w:rPr>
          <w:rFonts w:cstheme="minorHAnsi"/>
          <w:bCs/>
          <w:iCs/>
        </w:rPr>
      </w:pPr>
      <w:r w:rsidRPr="00AC6D47">
        <w:rPr>
          <w:rFonts w:cstheme="minorHAnsi"/>
          <w:bCs/>
          <w:iCs/>
        </w:rPr>
        <w:t xml:space="preserve">We agree that it would be preferable to agree an actual Low Flow Rationing </w:t>
      </w:r>
      <w:r w:rsidR="003347EF" w:rsidRPr="00AC6D47">
        <w:rPr>
          <w:rFonts w:cstheme="minorHAnsi"/>
          <w:bCs/>
          <w:iCs/>
        </w:rPr>
        <w:t xml:space="preserve">Agreement </w:t>
      </w:r>
      <w:r w:rsidRPr="00AC6D47">
        <w:rPr>
          <w:rFonts w:cstheme="minorHAnsi"/>
          <w:bCs/>
          <w:iCs/>
        </w:rPr>
        <w:t xml:space="preserve">by way of conditions, instead of through a process for agreement and certification subsequent to the issuing of any consents.  One concern we have with the proposed revised Conditions 11 to 14 above is that the process does entail a form of “third party agreement” as between the two permit holders.  It would therefore be preferable for the rationing regime to be set in the conditions if possible.  </w:t>
      </w:r>
    </w:p>
    <w:p w14:paraId="52FFCCFC" w14:textId="77777777" w:rsidR="002E563D" w:rsidRPr="00AC6D47" w:rsidRDefault="002E563D" w:rsidP="00AC6D47">
      <w:pPr>
        <w:ind w:left="0"/>
        <w:jc w:val="both"/>
        <w:rPr>
          <w:rFonts w:cstheme="minorHAnsi"/>
          <w:bCs/>
          <w:iCs/>
        </w:rPr>
      </w:pPr>
    </w:p>
    <w:p w14:paraId="3A67B018" w14:textId="668963CC" w:rsidR="002E563D" w:rsidRPr="00AC6D47" w:rsidRDefault="002E563D" w:rsidP="00AC6D47">
      <w:pPr>
        <w:ind w:left="0"/>
        <w:jc w:val="both"/>
        <w:rPr>
          <w:rFonts w:cstheme="minorHAnsi"/>
          <w:bCs/>
          <w:iCs/>
        </w:rPr>
      </w:pPr>
      <w:r w:rsidRPr="00AC6D47">
        <w:rPr>
          <w:rFonts w:cstheme="minorHAnsi"/>
          <w:bCs/>
          <w:iCs/>
        </w:rPr>
        <w:t xml:space="preserve">We do not have a </w:t>
      </w:r>
      <w:proofErr w:type="gramStart"/>
      <w:r w:rsidRPr="00AC6D47">
        <w:rPr>
          <w:rFonts w:cstheme="minorHAnsi"/>
          <w:bCs/>
          <w:iCs/>
        </w:rPr>
        <w:t>particular view</w:t>
      </w:r>
      <w:proofErr w:type="gramEnd"/>
      <w:r w:rsidRPr="00AC6D47">
        <w:rPr>
          <w:rFonts w:cstheme="minorHAnsi"/>
          <w:bCs/>
          <w:iCs/>
        </w:rPr>
        <w:t xml:space="preserve"> on the preferred management </w:t>
      </w:r>
      <w:r w:rsidR="00685C99" w:rsidRPr="00AC6D47">
        <w:rPr>
          <w:rFonts w:cstheme="minorHAnsi"/>
          <w:bCs/>
          <w:iCs/>
        </w:rPr>
        <w:t>approach but</w:t>
      </w:r>
      <w:r w:rsidRPr="00AC6D47">
        <w:rPr>
          <w:rFonts w:cstheme="minorHAnsi"/>
          <w:bCs/>
          <w:iCs/>
        </w:rPr>
        <w:t xml:space="preserve"> not</w:t>
      </w:r>
      <w:r w:rsidR="00685C99" w:rsidRPr="00AC6D47">
        <w:rPr>
          <w:rFonts w:cstheme="minorHAnsi"/>
          <w:bCs/>
          <w:iCs/>
        </w:rPr>
        <w:t>e</w:t>
      </w:r>
      <w:r w:rsidRPr="00AC6D47">
        <w:rPr>
          <w:rFonts w:cstheme="minorHAnsi"/>
          <w:bCs/>
          <w:iCs/>
        </w:rPr>
        <w:t xml:space="preserve"> the Commissioner’s comment that stepped reductions are used elsewhere.  We suggest that the applicants jointly consider this further and if possible, provide a </w:t>
      </w:r>
      <w:r w:rsidR="003347EF" w:rsidRPr="00AC6D47">
        <w:rPr>
          <w:rFonts w:cstheme="minorHAnsi"/>
          <w:bCs/>
          <w:iCs/>
        </w:rPr>
        <w:t>Low Flow Rationing Agreement</w:t>
      </w:r>
      <w:r w:rsidRPr="00AC6D47">
        <w:rPr>
          <w:rFonts w:cstheme="minorHAnsi"/>
          <w:bCs/>
          <w:iCs/>
        </w:rPr>
        <w:t xml:space="preserve"> proposal (following the method proposed in updated conditions 11 to 14 above) for consideration by the Commissioners at the hearing.  </w:t>
      </w:r>
    </w:p>
    <w:p w14:paraId="5F443A3F" w14:textId="577B5DB3" w:rsidR="00CF4292" w:rsidRPr="00AC6D47" w:rsidRDefault="00CF4292" w:rsidP="00AC6D47">
      <w:pPr>
        <w:ind w:left="0"/>
        <w:jc w:val="both"/>
        <w:rPr>
          <w:rFonts w:cstheme="minorHAnsi"/>
          <w:bCs/>
          <w:iCs/>
          <w:highlight w:val="yellow"/>
        </w:rPr>
      </w:pPr>
    </w:p>
    <w:p w14:paraId="3C3B5A3C" w14:textId="77777777" w:rsidR="00C83354" w:rsidRPr="00AC6D47" w:rsidRDefault="00CF4292" w:rsidP="006224B2">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D9D9D9" w:themeFill="background1" w:themeFillShade="D9"/>
        <w:ind w:left="709" w:hanging="567"/>
        <w:jc w:val="both"/>
        <w:rPr>
          <w:rFonts w:cstheme="minorHAnsi"/>
          <w:bCs/>
          <w:iCs/>
        </w:rPr>
      </w:pPr>
      <w:r w:rsidRPr="00AC6D47">
        <w:rPr>
          <w:rFonts w:cstheme="minorHAnsi"/>
          <w:bCs/>
          <w:iCs/>
        </w:rPr>
        <w:t>The recommended conditions do not address residual flows below all points of take.</w:t>
      </w:r>
    </w:p>
    <w:p w14:paraId="32C67B90" w14:textId="213D0021" w:rsidR="00CF4292" w:rsidRPr="00AC6D47" w:rsidRDefault="00CF4292" w:rsidP="006224B2">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ind w:left="709" w:hanging="567"/>
        <w:jc w:val="both"/>
        <w:rPr>
          <w:rFonts w:cstheme="minorHAnsi"/>
          <w:bCs/>
          <w:iCs/>
        </w:rPr>
      </w:pPr>
      <w:r w:rsidRPr="00AC6D47">
        <w:rPr>
          <w:rFonts w:cstheme="minorHAnsi"/>
          <w:bCs/>
          <w:iCs/>
        </w:rPr>
        <w:t xml:space="preserve">Why is that, given that the </w:t>
      </w:r>
      <w:proofErr w:type="spellStart"/>
      <w:r w:rsidR="00D178A7" w:rsidRPr="00AC6D47">
        <w:rPr>
          <w:rFonts w:cstheme="minorHAnsi"/>
          <w:bCs/>
          <w:iCs/>
        </w:rPr>
        <w:t>Luggate</w:t>
      </w:r>
      <w:proofErr w:type="spellEnd"/>
      <w:r w:rsidR="00D178A7" w:rsidRPr="00AC6D47">
        <w:rPr>
          <w:rFonts w:cstheme="minorHAnsi"/>
          <w:bCs/>
          <w:iCs/>
        </w:rPr>
        <w:t xml:space="preserve"> / Lake Mc</w:t>
      </w:r>
      <w:r w:rsidR="00CD0C16" w:rsidRPr="00AC6D47">
        <w:rPr>
          <w:rFonts w:cstheme="minorHAnsi"/>
          <w:bCs/>
          <w:iCs/>
        </w:rPr>
        <w:t>K</w:t>
      </w:r>
      <w:r w:rsidR="00D178A7" w:rsidRPr="00AC6D47">
        <w:rPr>
          <w:rFonts w:cstheme="minorHAnsi"/>
          <w:bCs/>
          <w:iCs/>
        </w:rPr>
        <w:t xml:space="preserve">ay </w:t>
      </w:r>
      <w:r w:rsidRPr="00AC6D47">
        <w:rPr>
          <w:rFonts w:cstheme="minorHAnsi"/>
          <w:bCs/>
          <w:iCs/>
        </w:rPr>
        <w:t>applicants appear to have offered</w:t>
      </w:r>
      <w:r w:rsidRPr="00AC6D47">
        <w:rPr>
          <w:rStyle w:val="FootnoteReference"/>
          <w:rFonts w:cstheme="minorHAnsi"/>
          <w:bCs/>
          <w:iCs/>
        </w:rPr>
        <w:footnoteReference w:id="1"/>
      </w:r>
      <w:r w:rsidRPr="00AC6D47">
        <w:rPr>
          <w:rFonts w:cstheme="minorHAnsi"/>
          <w:bCs/>
          <w:iCs/>
        </w:rPr>
        <w:t xml:space="preserve"> such conditions?</w:t>
      </w:r>
    </w:p>
    <w:p w14:paraId="0AD8EE51" w14:textId="77777777" w:rsidR="00A25ED2" w:rsidRPr="00AC6D47" w:rsidRDefault="00A25ED2" w:rsidP="00AC6D47">
      <w:pPr>
        <w:pStyle w:val="ListParagraph"/>
        <w:ind w:left="0"/>
        <w:jc w:val="both"/>
        <w:rPr>
          <w:rFonts w:cstheme="minorHAnsi"/>
          <w:bCs/>
          <w:iCs/>
          <w:highlight w:val="yellow"/>
        </w:rPr>
      </w:pPr>
    </w:p>
    <w:p w14:paraId="13D5F38A" w14:textId="037BEDA6" w:rsidR="00560074" w:rsidRPr="00AC6D47" w:rsidRDefault="001D20B3" w:rsidP="00AC6D47">
      <w:pPr>
        <w:pStyle w:val="ListParagraph"/>
        <w:ind w:left="0"/>
        <w:jc w:val="both"/>
        <w:rPr>
          <w:rFonts w:cstheme="minorHAnsi"/>
          <w:bCs/>
          <w:iCs/>
        </w:rPr>
      </w:pPr>
      <w:r w:rsidRPr="00AC6D47">
        <w:rPr>
          <w:rFonts w:cstheme="minorHAnsi"/>
          <w:bCs/>
          <w:iCs/>
        </w:rPr>
        <w:t>We had considered this proposed condition</w:t>
      </w:r>
      <w:r w:rsidR="004D5DF5" w:rsidRPr="00AC6D47">
        <w:rPr>
          <w:rFonts w:cstheme="minorHAnsi"/>
          <w:bCs/>
          <w:iCs/>
        </w:rPr>
        <w:t>,</w:t>
      </w:r>
      <w:r w:rsidRPr="00AC6D47">
        <w:rPr>
          <w:rFonts w:cstheme="minorHAnsi"/>
          <w:bCs/>
          <w:iCs/>
        </w:rPr>
        <w:t xml:space="preserve"> </w:t>
      </w:r>
      <w:r w:rsidR="00560074" w:rsidRPr="00AC6D47">
        <w:rPr>
          <w:rFonts w:cstheme="minorHAnsi"/>
          <w:bCs/>
          <w:iCs/>
        </w:rPr>
        <w:t>however</w:t>
      </w:r>
      <w:r w:rsidR="004D5DF5" w:rsidRPr="00AC6D47">
        <w:rPr>
          <w:rFonts w:cstheme="minorHAnsi"/>
          <w:bCs/>
          <w:iCs/>
        </w:rPr>
        <w:t>,</w:t>
      </w:r>
      <w:r w:rsidR="00560074" w:rsidRPr="00AC6D47">
        <w:rPr>
          <w:rFonts w:cstheme="minorHAnsi"/>
          <w:bCs/>
          <w:iCs/>
        </w:rPr>
        <w:t xml:space="preserve"> </w:t>
      </w:r>
      <w:r w:rsidRPr="00AC6D47">
        <w:rPr>
          <w:rFonts w:cstheme="minorHAnsi"/>
          <w:bCs/>
          <w:iCs/>
        </w:rPr>
        <w:t xml:space="preserve">Dean Olsen in his recommendation (Appendix 4) questions the appropriateness of the proposed residual </w:t>
      </w:r>
      <w:r w:rsidR="004D5DF5" w:rsidRPr="00AC6D47">
        <w:rPr>
          <w:rFonts w:cstheme="minorHAnsi"/>
          <w:bCs/>
          <w:iCs/>
        </w:rPr>
        <w:t xml:space="preserve">flow. Mr Olsen discusses that </w:t>
      </w:r>
      <w:r w:rsidRPr="00AC6D47">
        <w:rPr>
          <w:rFonts w:cstheme="minorHAnsi"/>
          <w:bCs/>
          <w:iCs/>
        </w:rPr>
        <w:t>in practice the summer minimum flow downstream at the SH6 bridge would likely dictate the flows before the residual flow condition would come into effect. The recommended wording is shown below for consideration by the Commissioners if required</w:t>
      </w:r>
      <w:r w:rsidR="004D5DF5" w:rsidRPr="00AC6D47">
        <w:rPr>
          <w:rFonts w:cstheme="minorHAnsi"/>
          <w:bCs/>
          <w:iCs/>
        </w:rPr>
        <w:t xml:space="preserve">: </w:t>
      </w:r>
      <w:r w:rsidRPr="00AC6D47">
        <w:rPr>
          <w:rFonts w:cstheme="minorHAnsi"/>
          <w:bCs/>
          <w:iCs/>
        </w:rPr>
        <w:t xml:space="preserve">  </w:t>
      </w:r>
    </w:p>
    <w:p w14:paraId="3EE4FC28" w14:textId="77777777" w:rsidR="00560074" w:rsidRPr="00AC6D47" w:rsidRDefault="00560074" w:rsidP="00AC6D47">
      <w:pPr>
        <w:pStyle w:val="ListParagraph"/>
        <w:ind w:left="0"/>
        <w:jc w:val="both"/>
        <w:rPr>
          <w:rFonts w:cstheme="minorHAnsi"/>
          <w:bCs/>
          <w:iCs/>
          <w:highlight w:val="yellow"/>
        </w:rPr>
      </w:pPr>
    </w:p>
    <w:p w14:paraId="2CC7647C" w14:textId="2E0B6C0C" w:rsidR="00B65CFC" w:rsidRPr="00AC6D47" w:rsidRDefault="004D5DF5" w:rsidP="00AC6D47">
      <w:pPr>
        <w:pStyle w:val="ListParagraph"/>
        <w:ind w:left="0"/>
        <w:jc w:val="both"/>
        <w:rPr>
          <w:rFonts w:cstheme="minorHAnsi"/>
          <w:bCs/>
          <w:iCs/>
        </w:rPr>
      </w:pPr>
      <w:r w:rsidRPr="00AC6D47">
        <w:rPr>
          <w:rFonts w:cstheme="minorHAnsi"/>
          <w:bCs/>
          <w:iCs/>
        </w:rPr>
        <w:t xml:space="preserve">Condition X: </w:t>
      </w:r>
      <w:r w:rsidR="00560074" w:rsidRPr="00AC6D47">
        <w:rPr>
          <w:rFonts w:cstheme="minorHAnsi"/>
          <w:bCs/>
          <w:iCs/>
        </w:rPr>
        <w:t xml:space="preserve">A visually connected flow must be maintained in </w:t>
      </w:r>
      <w:proofErr w:type="spellStart"/>
      <w:r w:rsidR="00560074" w:rsidRPr="00AC6D47">
        <w:rPr>
          <w:rFonts w:cstheme="minorHAnsi"/>
          <w:bCs/>
          <w:iCs/>
        </w:rPr>
        <w:t>Luggate</w:t>
      </w:r>
      <w:proofErr w:type="spellEnd"/>
      <w:r w:rsidR="00560074" w:rsidRPr="00AC6D47">
        <w:rPr>
          <w:rFonts w:cstheme="minorHAnsi"/>
          <w:bCs/>
          <w:iCs/>
        </w:rPr>
        <w:t xml:space="preserve"> Creek immediately downstream of the intakes to the confluence of the South and North branches of </w:t>
      </w:r>
      <w:proofErr w:type="spellStart"/>
      <w:r w:rsidR="00560074" w:rsidRPr="00AC6D47">
        <w:rPr>
          <w:rFonts w:cstheme="minorHAnsi"/>
          <w:bCs/>
          <w:iCs/>
        </w:rPr>
        <w:t>Luggate</w:t>
      </w:r>
      <w:proofErr w:type="spellEnd"/>
      <w:r w:rsidR="00560074" w:rsidRPr="00AC6D47">
        <w:rPr>
          <w:rFonts w:cstheme="minorHAnsi"/>
          <w:bCs/>
          <w:iCs/>
        </w:rPr>
        <w:t xml:space="preserve"> Creek (NZTM 2000 E1303056 N5037720)</w:t>
      </w:r>
    </w:p>
    <w:p w14:paraId="304F9D14" w14:textId="34527394" w:rsidR="000F7896" w:rsidRDefault="000F7896" w:rsidP="00AC6D47">
      <w:pPr>
        <w:pStyle w:val="ListParagraph"/>
        <w:ind w:left="0"/>
        <w:jc w:val="both"/>
        <w:rPr>
          <w:rFonts w:cstheme="minorHAnsi"/>
          <w:bCs/>
          <w:iCs/>
          <w:highlight w:val="yellow"/>
        </w:rPr>
      </w:pPr>
    </w:p>
    <w:p w14:paraId="5A28C84F" w14:textId="69996CD7" w:rsidR="00131A89" w:rsidRDefault="00131A89" w:rsidP="00AC6D47">
      <w:pPr>
        <w:pStyle w:val="ListParagraph"/>
        <w:ind w:left="0"/>
        <w:jc w:val="both"/>
        <w:rPr>
          <w:rFonts w:cstheme="minorHAnsi"/>
          <w:bCs/>
          <w:iCs/>
          <w:highlight w:val="yellow"/>
        </w:rPr>
      </w:pPr>
    </w:p>
    <w:p w14:paraId="3DF174C2" w14:textId="73190B98" w:rsidR="00131A89" w:rsidRDefault="00131A89" w:rsidP="00AC6D47">
      <w:pPr>
        <w:pStyle w:val="ListParagraph"/>
        <w:ind w:left="0"/>
        <w:jc w:val="both"/>
        <w:rPr>
          <w:rFonts w:cstheme="minorHAnsi"/>
          <w:bCs/>
          <w:iCs/>
          <w:highlight w:val="yellow"/>
        </w:rPr>
      </w:pPr>
    </w:p>
    <w:p w14:paraId="22DEAD3F" w14:textId="77777777" w:rsidR="00131A89" w:rsidRPr="00AC6D47" w:rsidRDefault="00131A89" w:rsidP="00AC6D47">
      <w:pPr>
        <w:pStyle w:val="ListParagraph"/>
        <w:ind w:left="0"/>
        <w:jc w:val="both"/>
        <w:rPr>
          <w:rFonts w:cstheme="minorHAnsi"/>
          <w:bCs/>
          <w:iCs/>
          <w:highlight w:val="yellow"/>
        </w:rPr>
      </w:pPr>
    </w:p>
    <w:p w14:paraId="298A6DB3" w14:textId="1A1BE976" w:rsidR="002E563D" w:rsidRPr="00AC6D47" w:rsidRDefault="00C100DB" w:rsidP="006224B2">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D9D9D9" w:themeFill="background1" w:themeFillShade="D9"/>
        <w:ind w:left="709" w:hanging="567"/>
        <w:jc w:val="both"/>
        <w:rPr>
          <w:rFonts w:cstheme="minorHAnsi"/>
          <w:bCs/>
          <w:iCs/>
        </w:rPr>
      </w:pPr>
      <w:r w:rsidRPr="00AC6D47">
        <w:rPr>
          <w:rFonts w:cstheme="minorHAnsi"/>
          <w:bCs/>
          <w:iCs/>
        </w:rPr>
        <w:lastRenderedPageBreak/>
        <w:t>CWL c</w:t>
      </w:r>
      <w:r w:rsidR="00B65CFC" w:rsidRPr="00AC6D47">
        <w:rPr>
          <w:rFonts w:cstheme="minorHAnsi"/>
          <w:bCs/>
          <w:iCs/>
        </w:rPr>
        <w:t>ondition 16 requires a Scheme Management Plan to be prepared but does not state the objectives of the management plan</w:t>
      </w:r>
      <w:r w:rsidR="00BD1049" w:rsidRPr="00AC6D47">
        <w:rPr>
          <w:rFonts w:cstheme="minorHAnsi"/>
          <w:bCs/>
          <w:iCs/>
        </w:rPr>
        <w:t xml:space="preserve"> </w:t>
      </w:r>
      <w:r w:rsidR="00B65CFC" w:rsidRPr="00AC6D47">
        <w:rPr>
          <w:rFonts w:cstheme="minorHAnsi"/>
          <w:bCs/>
          <w:iCs/>
        </w:rPr>
        <w:t xml:space="preserve">(which </w:t>
      </w:r>
      <w:r w:rsidR="00C83354" w:rsidRPr="00AC6D47">
        <w:rPr>
          <w:rFonts w:cstheme="minorHAnsi"/>
          <w:bCs/>
          <w:iCs/>
        </w:rPr>
        <w:t>we assume are</w:t>
      </w:r>
      <w:r w:rsidR="00B65CFC" w:rsidRPr="00AC6D47">
        <w:rPr>
          <w:rFonts w:cstheme="minorHAnsi"/>
          <w:bCs/>
          <w:iCs/>
        </w:rPr>
        <w:t xml:space="preserve"> around ensuring </w:t>
      </w:r>
      <w:r w:rsidR="00C83354" w:rsidRPr="00AC6D47">
        <w:rPr>
          <w:rFonts w:cstheme="minorHAnsi"/>
          <w:bCs/>
          <w:iCs/>
        </w:rPr>
        <w:t>efficient</w:t>
      </w:r>
      <w:r w:rsidR="00B65CFC" w:rsidRPr="00AC6D47">
        <w:rPr>
          <w:rFonts w:cstheme="minorHAnsi"/>
          <w:bCs/>
          <w:iCs/>
        </w:rPr>
        <w:t xml:space="preserve"> use </w:t>
      </w:r>
      <w:r w:rsidR="00C83354" w:rsidRPr="00AC6D47">
        <w:rPr>
          <w:rFonts w:cstheme="minorHAnsi"/>
          <w:bCs/>
          <w:iCs/>
        </w:rPr>
        <w:t xml:space="preserve">and </w:t>
      </w:r>
      <w:r w:rsidR="00B65CFC" w:rsidRPr="00AC6D47">
        <w:rPr>
          <w:rFonts w:cstheme="minorHAnsi"/>
          <w:bCs/>
          <w:iCs/>
        </w:rPr>
        <w:t xml:space="preserve">conveyance); provide for a </w:t>
      </w:r>
      <w:r w:rsidRPr="00AC6D47">
        <w:rPr>
          <w:rFonts w:cstheme="minorHAnsi"/>
          <w:bCs/>
          <w:iCs/>
        </w:rPr>
        <w:t xml:space="preserve">Council </w:t>
      </w:r>
      <w:r w:rsidR="00B65CFC" w:rsidRPr="00AC6D47">
        <w:rPr>
          <w:rFonts w:cstheme="minorHAnsi"/>
          <w:bCs/>
          <w:iCs/>
        </w:rPr>
        <w:t xml:space="preserve">certification process </w:t>
      </w:r>
      <w:r w:rsidR="00BB474A" w:rsidRPr="00AC6D47">
        <w:rPr>
          <w:rFonts w:cstheme="minorHAnsi"/>
          <w:bCs/>
          <w:iCs/>
        </w:rPr>
        <w:t xml:space="preserve">to ensure </w:t>
      </w:r>
      <w:r w:rsidR="00C83354" w:rsidRPr="00AC6D47">
        <w:rPr>
          <w:rFonts w:cstheme="minorHAnsi"/>
          <w:bCs/>
          <w:iCs/>
        </w:rPr>
        <w:t>that the SMP is fit for purpose</w:t>
      </w:r>
      <w:r w:rsidR="00B65CFC" w:rsidRPr="00AC6D47">
        <w:rPr>
          <w:rFonts w:cstheme="minorHAnsi"/>
          <w:bCs/>
          <w:iCs/>
        </w:rPr>
        <w:t>; or set any timeframes for completion of work necessary to give effect to the objective</w:t>
      </w:r>
      <w:r w:rsidR="009B6DB6" w:rsidRPr="00AC6D47">
        <w:rPr>
          <w:rFonts w:cstheme="minorHAnsi"/>
          <w:bCs/>
          <w:iCs/>
        </w:rPr>
        <w:t>s</w:t>
      </w:r>
      <w:r w:rsidR="00B65CFC" w:rsidRPr="00AC6D47">
        <w:rPr>
          <w:rFonts w:cstheme="minorHAnsi"/>
          <w:bCs/>
          <w:iCs/>
        </w:rPr>
        <w:t xml:space="preserve">. </w:t>
      </w:r>
      <w:r w:rsidRPr="00AC6D47">
        <w:rPr>
          <w:rFonts w:cstheme="minorHAnsi"/>
          <w:bCs/>
          <w:iCs/>
        </w:rPr>
        <w:t xml:space="preserve"> </w:t>
      </w:r>
    </w:p>
    <w:p w14:paraId="7CD58383" w14:textId="77777777" w:rsidR="002E563D" w:rsidRPr="00AC6D47" w:rsidRDefault="002E563D" w:rsidP="00AC6D47">
      <w:pPr>
        <w:ind w:left="0"/>
        <w:jc w:val="both"/>
        <w:rPr>
          <w:rFonts w:cstheme="minorHAnsi"/>
          <w:bCs/>
          <w:iCs/>
        </w:rPr>
      </w:pPr>
    </w:p>
    <w:p w14:paraId="632C3CBF" w14:textId="3E9F3588" w:rsidR="002E563D" w:rsidRPr="00AC6D47" w:rsidRDefault="002E563D" w:rsidP="00AC6D47">
      <w:pPr>
        <w:ind w:left="0"/>
        <w:jc w:val="both"/>
        <w:rPr>
          <w:rFonts w:cstheme="minorHAnsi"/>
          <w:bCs/>
          <w:iCs/>
        </w:rPr>
      </w:pPr>
      <w:r w:rsidRPr="00AC6D47">
        <w:rPr>
          <w:rFonts w:cstheme="minorHAnsi"/>
          <w:bCs/>
          <w:iCs/>
        </w:rPr>
        <w:t>We agree that the Scheme Management Plan should include an Objective and that it be subject to a Council certification process.  An updated condition for consideration by the Commissioner’s is set out below.</w:t>
      </w:r>
    </w:p>
    <w:p w14:paraId="33236871" w14:textId="77777777" w:rsidR="002E563D" w:rsidRPr="00AC6D47" w:rsidRDefault="002E563D" w:rsidP="00AC6D47">
      <w:pPr>
        <w:ind w:left="0"/>
        <w:jc w:val="both"/>
        <w:rPr>
          <w:rFonts w:cstheme="minorHAnsi"/>
          <w:bCs/>
          <w:iCs/>
        </w:rPr>
      </w:pPr>
    </w:p>
    <w:p w14:paraId="706A96F5" w14:textId="77777777" w:rsidR="002E563D" w:rsidRPr="00AC6D47" w:rsidRDefault="002E563D" w:rsidP="006224B2">
      <w:pPr>
        <w:ind w:left="993" w:hanging="567"/>
        <w:jc w:val="both"/>
        <w:rPr>
          <w:rFonts w:cstheme="minorHAnsi"/>
          <w:bCs/>
          <w:iCs/>
        </w:rPr>
      </w:pPr>
      <w:r w:rsidRPr="00AC6D47">
        <w:rPr>
          <w:rFonts w:cstheme="minorHAnsi"/>
          <w:bCs/>
          <w:iCs/>
        </w:rPr>
        <w:t>16.</w:t>
      </w:r>
      <w:r w:rsidRPr="00AC6D47">
        <w:rPr>
          <w:rFonts w:cstheme="minorHAnsi"/>
          <w:bCs/>
          <w:iCs/>
        </w:rPr>
        <w:tab/>
        <w:t xml:space="preserve">Within 3 years of the commencement of this consent, the Consent Holder must submit to the Consent Authority a Scheme Management Plan. The </w:t>
      </w:r>
      <w:ins w:id="68" w:author="Mitchell Daysh" w:date="2019-10-09T08:36:00Z">
        <w:r w:rsidRPr="00AC6D47">
          <w:rPr>
            <w:rFonts w:cstheme="minorHAnsi"/>
            <w:bCs/>
            <w:iCs/>
          </w:rPr>
          <w:t xml:space="preserve">objective </w:t>
        </w:r>
      </w:ins>
      <w:ins w:id="69" w:author="Mitchell Daysh" w:date="2019-10-09T08:37:00Z">
        <w:r w:rsidRPr="00AC6D47">
          <w:rPr>
            <w:rFonts w:cstheme="minorHAnsi"/>
            <w:bCs/>
            <w:iCs/>
          </w:rPr>
          <w:t xml:space="preserve">of the </w:t>
        </w:r>
      </w:ins>
      <w:r w:rsidRPr="00AC6D47">
        <w:rPr>
          <w:rFonts w:cstheme="minorHAnsi"/>
          <w:bCs/>
          <w:iCs/>
        </w:rPr>
        <w:t>Scheme Management Plan</w:t>
      </w:r>
      <w:ins w:id="70" w:author="Mitchell Daysh" w:date="2019-10-09T08:37:00Z">
        <w:r w:rsidRPr="00AC6D47">
          <w:rPr>
            <w:rFonts w:cstheme="minorHAnsi"/>
            <w:bCs/>
            <w:iCs/>
          </w:rPr>
          <w:t xml:space="preserve"> is to ensure </w:t>
        </w:r>
      </w:ins>
      <w:ins w:id="71" w:author="Mitchell Daysh" w:date="2019-10-09T08:38:00Z">
        <w:r w:rsidRPr="00AC6D47">
          <w:rPr>
            <w:rFonts w:cstheme="minorHAnsi"/>
            <w:bCs/>
            <w:iCs/>
          </w:rPr>
          <w:t>the efficiency</w:t>
        </w:r>
      </w:ins>
      <w:ins w:id="72" w:author="Mitchell Daysh" w:date="2019-10-09T08:39:00Z">
        <w:r w:rsidRPr="00AC6D47">
          <w:rPr>
            <w:rFonts w:cstheme="minorHAnsi"/>
            <w:bCs/>
            <w:iCs/>
          </w:rPr>
          <w:t xml:space="preserve"> of</w:t>
        </w:r>
      </w:ins>
      <w:ins w:id="73" w:author="Mitchell Daysh" w:date="2019-10-09T08:38:00Z">
        <w:r w:rsidRPr="00AC6D47">
          <w:rPr>
            <w:rFonts w:cstheme="minorHAnsi"/>
            <w:bCs/>
            <w:iCs/>
          </w:rPr>
          <w:t xml:space="preserve"> use and conveyance of water </w:t>
        </w:r>
      </w:ins>
      <w:ins w:id="74" w:author="Mitchell Daysh" w:date="2019-10-09T08:39:00Z">
        <w:r w:rsidRPr="00AC6D47">
          <w:rPr>
            <w:rFonts w:cstheme="minorHAnsi"/>
            <w:bCs/>
            <w:iCs/>
          </w:rPr>
          <w:t>is improved over time and</w:t>
        </w:r>
      </w:ins>
      <w:r w:rsidRPr="00AC6D47">
        <w:rPr>
          <w:rFonts w:cstheme="minorHAnsi"/>
          <w:bCs/>
          <w:iCs/>
        </w:rPr>
        <w:t xml:space="preserve"> must include (but not be limited to) the following; </w:t>
      </w:r>
    </w:p>
    <w:p w14:paraId="442E2206" w14:textId="77777777" w:rsidR="002E563D" w:rsidRPr="00AC6D47" w:rsidRDefault="002E563D" w:rsidP="006224B2">
      <w:pPr>
        <w:ind w:left="1418" w:hanging="425"/>
        <w:jc w:val="both"/>
        <w:rPr>
          <w:rFonts w:cstheme="minorHAnsi"/>
          <w:bCs/>
          <w:iCs/>
        </w:rPr>
      </w:pPr>
      <w:r w:rsidRPr="00AC6D47">
        <w:rPr>
          <w:rFonts w:cstheme="minorHAnsi"/>
          <w:bCs/>
          <w:iCs/>
        </w:rPr>
        <w:t>(a)</w:t>
      </w:r>
      <w:r w:rsidRPr="00AC6D47">
        <w:rPr>
          <w:rFonts w:cstheme="minorHAnsi"/>
          <w:bCs/>
          <w:iCs/>
        </w:rPr>
        <w:tab/>
        <w:t xml:space="preserve">A plan identifying the irrigation area at the commencement of this consent with the number of hectares specified. </w:t>
      </w:r>
    </w:p>
    <w:p w14:paraId="38DC251C" w14:textId="77777777" w:rsidR="002E563D" w:rsidRPr="00AC6D47" w:rsidRDefault="002E563D" w:rsidP="006224B2">
      <w:pPr>
        <w:ind w:left="1418" w:hanging="425"/>
        <w:jc w:val="both"/>
        <w:rPr>
          <w:rFonts w:cstheme="minorHAnsi"/>
          <w:bCs/>
          <w:iCs/>
        </w:rPr>
      </w:pPr>
      <w:r w:rsidRPr="00AC6D47">
        <w:rPr>
          <w:rFonts w:cstheme="minorHAnsi"/>
          <w:bCs/>
          <w:iCs/>
        </w:rPr>
        <w:t>(b)</w:t>
      </w:r>
      <w:r w:rsidRPr="00AC6D47">
        <w:rPr>
          <w:rFonts w:cstheme="minorHAnsi"/>
          <w:bCs/>
          <w:iCs/>
        </w:rPr>
        <w:tab/>
        <w:t xml:space="preserve">A plan identifying any expanded irrigation area since the commencement of this consent, with the number of hectares specified. </w:t>
      </w:r>
    </w:p>
    <w:p w14:paraId="70887058" w14:textId="77777777" w:rsidR="002E563D" w:rsidRPr="00AC6D47" w:rsidRDefault="002E563D" w:rsidP="006224B2">
      <w:pPr>
        <w:ind w:left="1418" w:hanging="425"/>
        <w:jc w:val="both"/>
        <w:rPr>
          <w:rFonts w:cstheme="minorHAnsi"/>
          <w:bCs/>
          <w:iCs/>
        </w:rPr>
      </w:pPr>
      <w:r w:rsidRPr="00AC6D47">
        <w:rPr>
          <w:rFonts w:cstheme="minorHAnsi"/>
          <w:bCs/>
          <w:iCs/>
        </w:rPr>
        <w:t>(c)</w:t>
      </w:r>
      <w:r w:rsidRPr="00AC6D47">
        <w:rPr>
          <w:rFonts w:cstheme="minorHAnsi"/>
          <w:bCs/>
          <w:iCs/>
        </w:rPr>
        <w:tab/>
        <w:t xml:space="preserve">A plan identifying further expanded areas of irrigation still to be developed with the number of hectares specified. </w:t>
      </w:r>
    </w:p>
    <w:p w14:paraId="3D4AE39E" w14:textId="77777777" w:rsidR="002E563D" w:rsidRPr="00AC6D47" w:rsidRDefault="002E563D" w:rsidP="006224B2">
      <w:pPr>
        <w:ind w:left="1418" w:hanging="425"/>
        <w:jc w:val="both"/>
        <w:rPr>
          <w:rFonts w:cstheme="minorHAnsi"/>
          <w:bCs/>
          <w:iCs/>
        </w:rPr>
      </w:pPr>
      <w:r w:rsidRPr="00AC6D47">
        <w:rPr>
          <w:rFonts w:cstheme="minorHAnsi"/>
          <w:bCs/>
          <w:iCs/>
        </w:rPr>
        <w:t>(d)</w:t>
      </w:r>
      <w:r w:rsidRPr="00AC6D47">
        <w:rPr>
          <w:rFonts w:cstheme="minorHAnsi"/>
          <w:bCs/>
          <w:iCs/>
        </w:rPr>
        <w:tab/>
        <w:t xml:space="preserve">A description of water use efficiency or conveyance upgrades that have taken place since the commencement of this consent including any; </w:t>
      </w:r>
    </w:p>
    <w:p w14:paraId="7D0B03C7" w14:textId="77777777" w:rsidR="002E563D" w:rsidRPr="00AC6D47" w:rsidRDefault="002E563D" w:rsidP="006224B2">
      <w:pPr>
        <w:ind w:left="1418" w:hanging="425"/>
        <w:jc w:val="both"/>
        <w:rPr>
          <w:rFonts w:cstheme="minorHAnsi"/>
          <w:bCs/>
          <w:iCs/>
        </w:rPr>
      </w:pPr>
      <w:r w:rsidRPr="00AC6D47">
        <w:rPr>
          <w:rFonts w:cstheme="minorHAnsi"/>
          <w:bCs/>
          <w:iCs/>
        </w:rPr>
        <w:t>(</w:t>
      </w:r>
      <w:proofErr w:type="spellStart"/>
      <w:r w:rsidRPr="00AC6D47">
        <w:rPr>
          <w:rFonts w:cstheme="minorHAnsi"/>
          <w:bCs/>
          <w:iCs/>
        </w:rPr>
        <w:t>i</w:t>
      </w:r>
      <w:proofErr w:type="spellEnd"/>
      <w:r w:rsidRPr="00AC6D47">
        <w:rPr>
          <w:rFonts w:cstheme="minorHAnsi"/>
          <w:bCs/>
          <w:iCs/>
        </w:rPr>
        <w:t xml:space="preserve">) Upgrades to existing race network which may including piping; </w:t>
      </w:r>
    </w:p>
    <w:p w14:paraId="2A9CF243" w14:textId="77777777" w:rsidR="002E563D" w:rsidRPr="00AC6D47" w:rsidRDefault="002E563D" w:rsidP="006224B2">
      <w:pPr>
        <w:ind w:left="1418" w:hanging="425"/>
        <w:jc w:val="both"/>
        <w:rPr>
          <w:rFonts w:cstheme="minorHAnsi"/>
          <w:bCs/>
          <w:iCs/>
        </w:rPr>
      </w:pPr>
      <w:r w:rsidRPr="00AC6D47">
        <w:rPr>
          <w:rFonts w:cstheme="minorHAnsi"/>
          <w:bCs/>
          <w:iCs/>
        </w:rPr>
        <w:t xml:space="preserve">(ii) Establishment of any water storage infrastructure; </w:t>
      </w:r>
    </w:p>
    <w:p w14:paraId="6206CFAD" w14:textId="77777777" w:rsidR="002E563D" w:rsidRPr="00AC6D47" w:rsidRDefault="002E563D" w:rsidP="006224B2">
      <w:pPr>
        <w:ind w:left="1418" w:hanging="425"/>
        <w:jc w:val="both"/>
        <w:rPr>
          <w:rFonts w:cstheme="minorHAnsi"/>
          <w:bCs/>
          <w:iCs/>
        </w:rPr>
      </w:pPr>
      <w:r w:rsidRPr="00AC6D47">
        <w:rPr>
          <w:rFonts w:cstheme="minorHAnsi"/>
          <w:bCs/>
          <w:iCs/>
        </w:rPr>
        <w:t>(e)</w:t>
      </w:r>
      <w:r w:rsidRPr="00AC6D47">
        <w:rPr>
          <w:rFonts w:cstheme="minorHAnsi"/>
          <w:bCs/>
          <w:iCs/>
        </w:rPr>
        <w:tab/>
        <w:t>A description of water use efficiency or conveyance upgrades that are planned within the next 3 years</w:t>
      </w:r>
      <w:ins w:id="75" w:author="Mitchell Daysh" w:date="2019-10-09T08:41:00Z">
        <w:r w:rsidRPr="00AC6D47">
          <w:rPr>
            <w:rFonts w:cstheme="minorHAnsi"/>
            <w:bCs/>
            <w:iCs/>
          </w:rPr>
          <w:t xml:space="preserve"> and the timeframes proposed for their implementation</w:t>
        </w:r>
      </w:ins>
      <w:r w:rsidRPr="00AC6D47">
        <w:rPr>
          <w:rFonts w:cstheme="minorHAnsi"/>
          <w:bCs/>
          <w:iCs/>
        </w:rPr>
        <w:t>.</w:t>
      </w:r>
    </w:p>
    <w:p w14:paraId="3A5A09CC" w14:textId="77777777" w:rsidR="002E563D" w:rsidRPr="00AC6D47" w:rsidRDefault="002E563D" w:rsidP="006224B2">
      <w:pPr>
        <w:ind w:left="993" w:hanging="567"/>
        <w:jc w:val="both"/>
        <w:rPr>
          <w:ins w:id="76" w:author="Mitchell Daysh" w:date="2019-10-09T08:39:00Z"/>
          <w:rFonts w:cstheme="minorHAnsi"/>
          <w:bCs/>
          <w:iCs/>
        </w:rPr>
      </w:pPr>
    </w:p>
    <w:p w14:paraId="2B36AACE" w14:textId="77777777" w:rsidR="002E563D" w:rsidRPr="00AC6D47" w:rsidRDefault="002E563D" w:rsidP="006224B2">
      <w:pPr>
        <w:ind w:left="993" w:hanging="567"/>
        <w:jc w:val="both"/>
        <w:rPr>
          <w:ins w:id="77" w:author="Mitchell Daysh" w:date="2019-10-09T08:39:00Z"/>
          <w:rFonts w:cstheme="minorHAnsi"/>
          <w:bCs/>
          <w:iCs/>
        </w:rPr>
      </w:pPr>
      <w:ins w:id="78" w:author="Mitchell Daysh" w:date="2019-10-09T08:40:00Z">
        <w:r w:rsidRPr="00AC6D47">
          <w:rPr>
            <w:rFonts w:cstheme="minorHAnsi"/>
            <w:bCs/>
            <w:iCs/>
          </w:rPr>
          <w:t>16A.</w:t>
        </w:r>
        <w:r w:rsidRPr="00AC6D47">
          <w:rPr>
            <w:rFonts w:cstheme="minorHAnsi"/>
            <w:bCs/>
            <w:iCs/>
          </w:rPr>
          <w:tab/>
          <w:t xml:space="preserve">The </w:t>
        </w:r>
      </w:ins>
      <w:ins w:id="79" w:author="Mitchell Daysh" w:date="2019-10-09T08:41:00Z">
        <w:r w:rsidRPr="00AC6D47">
          <w:rPr>
            <w:rFonts w:cstheme="minorHAnsi"/>
            <w:bCs/>
            <w:iCs/>
          </w:rPr>
          <w:t>Scheme Management Plan</w:t>
        </w:r>
      </w:ins>
      <w:ins w:id="80" w:author="Mitchell Daysh" w:date="2019-10-09T08:40:00Z">
        <w:r w:rsidRPr="00AC6D47">
          <w:rPr>
            <w:rFonts w:cstheme="minorHAnsi"/>
            <w:bCs/>
            <w:iCs/>
          </w:rPr>
          <w:t xml:space="preserve"> is to be provided to the Manager Consents, Otago Regional Council for certification that it appropriately meets the </w:t>
        </w:r>
      </w:ins>
      <w:ins w:id="81" w:author="Mitchell Daysh" w:date="2019-10-09T08:41:00Z">
        <w:r w:rsidRPr="00AC6D47">
          <w:rPr>
            <w:rFonts w:cstheme="minorHAnsi"/>
            <w:bCs/>
            <w:iCs/>
          </w:rPr>
          <w:t>objective</w:t>
        </w:r>
      </w:ins>
      <w:ins w:id="82" w:author="Mitchell Daysh" w:date="2019-10-09T08:40:00Z">
        <w:r w:rsidRPr="00AC6D47">
          <w:rPr>
            <w:rFonts w:cstheme="minorHAnsi"/>
            <w:bCs/>
            <w:iCs/>
          </w:rPr>
          <w:t xml:space="preserve"> set out in Condition 1</w:t>
        </w:r>
      </w:ins>
      <w:ins w:id="83" w:author="Mitchell Daysh" w:date="2019-10-09T08:41:00Z">
        <w:r w:rsidRPr="00AC6D47">
          <w:rPr>
            <w:rFonts w:cstheme="minorHAnsi"/>
            <w:bCs/>
            <w:iCs/>
          </w:rPr>
          <w:t>6</w:t>
        </w:r>
      </w:ins>
      <w:ins w:id="84" w:author="Mitchell Daysh" w:date="2019-10-09T08:40:00Z">
        <w:r w:rsidRPr="00AC6D47">
          <w:rPr>
            <w:rFonts w:cstheme="minorHAnsi"/>
            <w:bCs/>
            <w:iCs/>
          </w:rPr>
          <w:t>, and th</w:t>
        </w:r>
      </w:ins>
      <w:ins w:id="85" w:author="Mitchell Daysh" w:date="2019-10-09T08:42:00Z">
        <w:r w:rsidRPr="00AC6D47">
          <w:rPr>
            <w:rFonts w:cstheme="minorHAnsi"/>
            <w:bCs/>
            <w:iCs/>
          </w:rPr>
          <w:t>e content required under Condition (a) to (e).</w:t>
        </w:r>
      </w:ins>
    </w:p>
    <w:p w14:paraId="04DF3B5D" w14:textId="2DEC66E5" w:rsidR="00F84DDD" w:rsidRPr="00AC6D47" w:rsidRDefault="00F84DDD" w:rsidP="006224B2">
      <w:pPr>
        <w:shd w:val="clear" w:color="auto" w:fill="FFFFFF" w:themeFill="background1"/>
        <w:ind w:left="0"/>
        <w:jc w:val="both"/>
        <w:rPr>
          <w:rFonts w:cstheme="minorHAnsi"/>
          <w:bCs/>
          <w:iCs/>
        </w:rPr>
      </w:pPr>
    </w:p>
    <w:p w14:paraId="2154DD74" w14:textId="3C3AC589" w:rsidR="00C83354" w:rsidRPr="00AC6D47" w:rsidRDefault="00C83354" w:rsidP="006224B2">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D9D9D9" w:themeFill="background1" w:themeFillShade="D9"/>
        <w:ind w:left="709" w:hanging="567"/>
        <w:jc w:val="both"/>
        <w:rPr>
          <w:rFonts w:cstheme="minorHAnsi"/>
          <w:bCs/>
          <w:iCs/>
        </w:rPr>
      </w:pPr>
      <w:r w:rsidRPr="00AC6D47">
        <w:rPr>
          <w:rFonts w:cstheme="minorHAnsi"/>
          <w:bCs/>
          <w:iCs/>
        </w:rPr>
        <w:t xml:space="preserve">The s42A report notes </w:t>
      </w:r>
      <w:r w:rsidR="00073366" w:rsidRPr="00AC6D47">
        <w:rPr>
          <w:rFonts w:cstheme="minorHAnsi"/>
          <w:bCs/>
          <w:iCs/>
        </w:rPr>
        <w:t xml:space="preserve">(page 22) </w:t>
      </w:r>
      <w:r w:rsidRPr="00AC6D47">
        <w:rPr>
          <w:rFonts w:cstheme="minorHAnsi"/>
          <w:bCs/>
          <w:iCs/>
        </w:rPr>
        <w:t xml:space="preserve">that </w:t>
      </w:r>
      <w:r w:rsidR="00F84DDD" w:rsidRPr="00AC6D47">
        <w:rPr>
          <w:rFonts w:cstheme="minorHAnsi"/>
          <w:bCs/>
          <w:iCs/>
        </w:rPr>
        <w:t>unlined water races are inefficient</w:t>
      </w:r>
      <w:r w:rsidRPr="00AC6D47">
        <w:rPr>
          <w:rFonts w:cstheme="minorHAnsi"/>
          <w:bCs/>
          <w:iCs/>
        </w:rPr>
        <w:t xml:space="preserve">.  CWL conditions 16(d) and (e) address this matter but do not impose any enforceable </w:t>
      </w:r>
      <w:r w:rsidR="00073366" w:rsidRPr="00AC6D47">
        <w:rPr>
          <w:rFonts w:cstheme="minorHAnsi"/>
          <w:bCs/>
          <w:iCs/>
        </w:rPr>
        <w:t xml:space="preserve">remediation </w:t>
      </w:r>
      <w:r w:rsidRPr="00AC6D47">
        <w:rPr>
          <w:rFonts w:cstheme="minorHAnsi"/>
          <w:bCs/>
          <w:iCs/>
        </w:rPr>
        <w:t xml:space="preserve">obligations on the </w:t>
      </w:r>
      <w:r w:rsidR="00073366" w:rsidRPr="00AC6D47">
        <w:rPr>
          <w:rFonts w:cstheme="minorHAnsi"/>
          <w:bCs/>
          <w:iCs/>
        </w:rPr>
        <w:t>consent</w:t>
      </w:r>
      <w:r w:rsidRPr="00AC6D47">
        <w:rPr>
          <w:rFonts w:cstheme="minorHAnsi"/>
          <w:bCs/>
          <w:iCs/>
        </w:rPr>
        <w:t xml:space="preserve"> holder.</w:t>
      </w:r>
    </w:p>
    <w:p w14:paraId="61342F5D" w14:textId="6CEF61B6" w:rsidR="00F84DDD" w:rsidRPr="00AC6D47" w:rsidRDefault="00C83354" w:rsidP="006224B2">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themeFill="background1" w:themeFillShade="D9"/>
        <w:ind w:left="709" w:hanging="567"/>
        <w:jc w:val="both"/>
        <w:rPr>
          <w:rFonts w:cstheme="minorHAnsi"/>
          <w:bCs/>
          <w:iCs/>
        </w:rPr>
      </w:pPr>
      <w:r w:rsidRPr="00AC6D47">
        <w:rPr>
          <w:rFonts w:cstheme="minorHAnsi"/>
          <w:bCs/>
          <w:iCs/>
        </w:rPr>
        <w:t>S</w:t>
      </w:r>
      <w:r w:rsidR="00F84DDD" w:rsidRPr="00AC6D47">
        <w:rPr>
          <w:rFonts w:cstheme="minorHAnsi"/>
          <w:bCs/>
          <w:iCs/>
        </w:rPr>
        <w:t>hould the conditions require that existing open races be replaced by pipes by a specified date?</w:t>
      </w:r>
    </w:p>
    <w:p w14:paraId="36846EF1" w14:textId="77777777" w:rsidR="00C2356C" w:rsidRPr="00AC6D47" w:rsidRDefault="00C2356C" w:rsidP="00AC6D47">
      <w:pPr>
        <w:ind w:left="0"/>
        <w:jc w:val="both"/>
        <w:rPr>
          <w:rFonts w:cstheme="minorHAnsi"/>
          <w:bCs/>
          <w:iCs/>
        </w:rPr>
      </w:pPr>
    </w:p>
    <w:p w14:paraId="255590AF" w14:textId="39E2C989" w:rsidR="004F482D" w:rsidRPr="00AC6D47" w:rsidRDefault="002E563D" w:rsidP="00AC6D47">
      <w:pPr>
        <w:ind w:left="0"/>
        <w:jc w:val="both"/>
        <w:rPr>
          <w:rFonts w:cstheme="minorHAnsi"/>
          <w:bCs/>
          <w:iCs/>
        </w:rPr>
      </w:pPr>
      <w:r w:rsidRPr="00AC6D47">
        <w:rPr>
          <w:rFonts w:cstheme="minorHAnsi"/>
          <w:bCs/>
          <w:iCs/>
        </w:rPr>
        <w:t xml:space="preserve">We had considered this requirement but are mindful that we are recommending a 10-year term for these consents. </w:t>
      </w:r>
      <w:r w:rsidR="00477E95" w:rsidRPr="00AC6D47">
        <w:rPr>
          <w:rFonts w:cstheme="minorHAnsi"/>
          <w:bCs/>
          <w:iCs/>
        </w:rPr>
        <w:t>T</w:t>
      </w:r>
      <w:r w:rsidRPr="00AC6D47">
        <w:rPr>
          <w:rFonts w:cstheme="minorHAnsi"/>
          <w:bCs/>
          <w:iCs/>
        </w:rPr>
        <w:t xml:space="preserve">his </w:t>
      </w:r>
      <w:proofErr w:type="gramStart"/>
      <w:r w:rsidR="00477E95" w:rsidRPr="00AC6D47">
        <w:rPr>
          <w:rFonts w:cstheme="minorHAnsi"/>
          <w:bCs/>
          <w:iCs/>
        </w:rPr>
        <w:t>10 year</w:t>
      </w:r>
      <w:proofErr w:type="gramEnd"/>
      <w:r w:rsidR="00477E95" w:rsidRPr="00AC6D47">
        <w:rPr>
          <w:rFonts w:cstheme="minorHAnsi"/>
          <w:bCs/>
          <w:iCs/>
        </w:rPr>
        <w:t xml:space="preserve"> term would </w:t>
      </w:r>
      <w:r w:rsidRPr="00AC6D47">
        <w:rPr>
          <w:rFonts w:cstheme="minorHAnsi"/>
          <w:bCs/>
          <w:iCs/>
        </w:rPr>
        <w:t xml:space="preserve">provide the consent holder less certainty and security of access to the water to provide a payback for the cost of undertaking the efficiency upgrades, than a longer 15 or 20 year consent term would provide.  </w:t>
      </w:r>
      <w:r w:rsidR="00477E95" w:rsidRPr="00AC6D47">
        <w:rPr>
          <w:rFonts w:cstheme="minorHAnsi"/>
          <w:bCs/>
          <w:iCs/>
        </w:rPr>
        <w:t xml:space="preserve">On balance, we consider if a </w:t>
      </w:r>
      <w:proofErr w:type="gramStart"/>
      <w:r w:rsidR="00477E95" w:rsidRPr="00AC6D47">
        <w:rPr>
          <w:rFonts w:cstheme="minorHAnsi"/>
          <w:bCs/>
          <w:iCs/>
        </w:rPr>
        <w:t>10 year</w:t>
      </w:r>
      <w:proofErr w:type="gramEnd"/>
      <w:r w:rsidR="00477E95" w:rsidRPr="00AC6D47">
        <w:rPr>
          <w:rFonts w:cstheme="minorHAnsi"/>
          <w:bCs/>
          <w:iCs/>
        </w:rPr>
        <w:t xml:space="preserve"> term is imposed it is not reasonable to also require these efficiency upgrades within this shorter consent term.</w:t>
      </w:r>
    </w:p>
    <w:p w14:paraId="0640BAF7" w14:textId="77777777" w:rsidR="004F482D" w:rsidRPr="00AC6D47" w:rsidRDefault="004F482D" w:rsidP="00AC6D47">
      <w:pPr>
        <w:ind w:left="0"/>
        <w:jc w:val="both"/>
        <w:rPr>
          <w:rFonts w:cstheme="minorHAnsi"/>
          <w:bCs/>
          <w:iCs/>
        </w:rPr>
      </w:pPr>
    </w:p>
    <w:p w14:paraId="093723E2" w14:textId="4C5A5A2C" w:rsidR="002E563D" w:rsidRPr="00AC6D47" w:rsidRDefault="002E563D" w:rsidP="00AC6D47">
      <w:pPr>
        <w:ind w:left="0"/>
        <w:jc w:val="both"/>
        <w:rPr>
          <w:rFonts w:cstheme="minorHAnsi"/>
          <w:bCs/>
          <w:iCs/>
        </w:rPr>
      </w:pPr>
      <w:r w:rsidRPr="00AC6D47">
        <w:rPr>
          <w:rFonts w:cstheme="minorHAnsi"/>
          <w:bCs/>
          <w:iCs/>
        </w:rPr>
        <w:t>We do certainly consider that the efficiency upgrades from unlined water races (and border dyke systems) discussed below in question 1</w:t>
      </w:r>
      <w:r w:rsidR="00477E95" w:rsidRPr="00AC6D47">
        <w:rPr>
          <w:rFonts w:cstheme="minorHAnsi"/>
          <w:bCs/>
          <w:iCs/>
        </w:rPr>
        <w:t>4</w:t>
      </w:r>
      <w:r w:rsidRPr="00AC6D47">
        <w:rPr>
          <w:rFonts w:cstheme="minorHAnsi"/>
          <w:bCs/>
          <w:iCs/>
        </w:rPr>
        <w:t xml:space="preserve"> are desirable.  If the Commissioners were minded on the balance of the evidence and the various issues raised in that evidence to grant a longer term (15 or 20 years), then we would agree that enforceable efficiency upgrade conditions requiring moving away from unlined water races and border dykes and replacing these systems with piped conveyance and spray irrigation would be appropriate.</w:t>
      </w:r>
    </w:p>
    <w:p w14:paraId="33C46FE4" w14:textId="12055CEA" w:rsidR="00F84DDD" w:rsidRPr="00AC6D47" w:rsidRDefault="00F84DDD" w:rsidP="00AC6D47">
      <w:pPr>
        <w:ind w:left="0"/>
        <w:jc w:val="both"/>
        <w:rPr>
          <w:rFonts w:cstheme="minorHAnsi"/>
          <w:bCs/>
          <w:iCs/>
          <w:highlight w:val="yellow"/>
        </w:rPr>
      </w:pPr>
    </w:p>
    <w:p w14:paraId="1A0AF03A" w14:textId="35B8E08D" w:rsidR="00073366" w:rsidRPr="00AC6D47" w:rsidRDefault="00073366" w:rsidP="006224B2">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D9D9D9" w:themeFill="background1" w:themeFillShade="D9"/>
        <w:ind w:left="709" w:hanging="567"/>
        <w:jc w:val="both"/>
        <w:rPr>
          <w:rFonts w:cstheme="minorHAnsi"/>
          <w:bCs/>
          <w:iCs/>
        </w:rPr>
      </w:pPr>
      <w:r w:rsidRPr="00AC6D47">
        <w:rPr>
          <w:rFonts w:cstheme="minorHAnsi"/>
          <w:bCs/>
          <w:iCs/>
        </w:rPr>
        <w:lastRenderedPageBreak/>
        <w:t>B</w:t>
      </w:r>
      <w:r w:rsidR="00F84DDD" w:rsidRPr="00AC6D47">
        <w:rPr>
          <w:rFonts w:cstheme="minorHAnsi"/>
          <w:bCs/>
          <w:iCs/>
        </w:rPr>
        <w:t>order dyke and flood irrigation systems are inefficient</w:t>
      </w:r>
      <w:r w:rsidRPr="00AC6D47">
        <w:rPr>
          <w:rFonts w:cstheme="minorHAnsi"/>
          <w:bCs/>
          <w:iCs/>
        </w:rPr>
        <w:t>.  The s42A report (page 39) states that “</w:t>
      </w:r>
      <w:r w:rsidRPr="00AC6D47">
        <w:rPr>
          <w:rFonts w:cstheme="minorHAnsi"/>
          <w:bCs/>
          <w:i/>
        </w:rPr>
        <w:t>conditions of consent require land presently border-</w:t>
      </w:r>
      <w:proofErr w:type="spellStart"/>
      <w:r w:rsidRPr="00AC6D47">
        <w:rPr>
          <w:rFonts w:cstheme="minorHAnsi"/>
          <w:bCs/>
          <w:i/>
        </w:rPr>
        <w:t>dyked</w:t>
      </w:r>
      <w:proofErr w:type="spellEnd"/>
      <w:r w:rsidRPr="00AC6D47">
        <w:rPr>
          <w:rFonts w:cstheme="minorHAnsi"/>
          <w:bCs/>
          <w:i/>
        </w:rPr>
        <w:t xml:space="preserve"> or in flood irrigation to be converted to spray irrigation when using the primary allocation water</w:t>
      </w:r>
      <w:r w:rsidRPr="00AC6D47">
        <w:rPr>
          <w:rFonts w:cstheme="minorHAnsi"/>
          <w:bCs/>
          <w:iCs/>
        </w:rPr>
        <w:t>” however there do not appear to be any such conditions recommended.  We note CWL condition 16(d) very obliquely addresses this issue but does not impose any enforceable remediation obligations on the consent holder.</w:t>
      </w:r>
    </w:p>
    <w:p w14:paraId="11E9DE44" w14:textId="6A9A34F8" w:rsidR="00B65CFC" w:rsidRPr="00AC6D47" w:rsidRDefault="00073366" w:rsidP="006224B2">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themeFill="background1" w:themeFillShade="D9"/>
        <w:ind w:left="709" w:hanging="567"/>
        <w:jc w:val="both"/>
        <w:rPr>
          <w:rFonts w:cstheme="minorHAnsi"/>
          <w:bCs/>
          <w:iCs/>
        </w:rPr>
      </w:pPr>
      <w:r w:rsidRPr="00AC6D47">
        <w:rPr>
          <w:rFonts w:cstheme="minorHAnsi"/>
          <w:bCs/>
          <w:iCs/>
        </w:rPr>
        <w:t>S</w:t>
      </w:r>
      <w:r w:rsidR="00F84DDD" w:rsidRPr="00AC6D47">
        <w:rPr>
          <w:rFonts w:cstheme="minorHAnsi"/>
          <w:bCs/>
          <w:iCs/>
        </w:rPr>
        <w:t xml:space="preserve">hould the conditions require that existing border dyke and flood irrigation systems are replaced by </w:t>
      </w:r>
      <w:r w:rsidR="00CD0C16" w:rsidRPr="00AC6D47">
        <w:rPr>
          <w:rFonts w:cstheme="minorHAnsi"/>
          <w:bCs/>
          <w:iCs/>
        </w:rPr>
        <w:t xml:space="preserve">efficient </w:t>
      </w:r>
      <w:r w:rsidR="00F84DDD" w:rsidRPr="00AC6D47">
        <w:rPr>
          <w:rFonts w:cstheme="minorHAnsi"/>
          <w:bCs/>
          <w:iCs/>
        </w:rPr>
        <w:t>spray irrigation systems by a specified date?</w:t>
      </w:r>
      <w:r w:rsidR="00CA07CD" w:rsidRPr="00AC6D47">
        <w:rPr>
          <w:rFonts w:cstheme="minorHAnsi"/>
          <w:bCs/>
          <w:iCs/>
        </w:rPr>
        <w:t xml:space="preserve">  </w:t>
      </w:r>
    </w:p>
    <w:p w14:paraId="42759BCC" w14:textId="77777777" w:rsidR="00CD4C02" w:rsidRPr="00AC6D47" w:rsidRDefault="00CD4C02" w:rsidP="00AC6D47">
      <w:pPr>
        <w:ind w:left="0"/>
        <w:jc w:val="both"/>
        <w:rPr>
          <w:rFonts w:cstheme="minorHAnsi"/>
        </w:rPr>
      </w:pPr>
    </w:p>
    <w:p w14:paraId="41C3ADFB" w14:textId="34E6B927" w:rsidR="00A25ED2" w:rsidRPr="00AC6D47" w:rsidRDefault="00CD4C02" w:rsidP="00AC6D47">
      <w:pPr>
        <w:ind w:left="0"/>
        <w:jc w:val="both"/>
        <w:rPr>
          <w:rFonts w:cstheme="minorHAnsi"/>
        </w:rPr>
      </w:pPr>
      <w:r w:rsidRPr="00AC6D47">
        <w:rPr>
          <w:rFonts w:cstheme="minorHAnsi"/>
        </w:rPr>
        <w:t>See answer to question 13 above.</w:t>
      </w:r>
    </w:p>
    <w:p w14:paraId="1326EBC7" w14:textId="77777777" w:rsidR="009B63D1" w:rsidRPr="00AC6D47" w:rsidRDefault="009B63D1" w:rsidP="00AC6D47">
      <w:pPr>
        <w:ind w:left="0"/>
        <w:jc w:val="both"/>
        <w:rPr>
          <w:rFonts w:cstheme="minorHAnsi"/>
          <w:bCs/>
          <w:iCs/>
        </w:rPr>
      </w:pPr>
    </w:p>
    <w:p w14:paraId="21AE5B7A" w14:textId="64AF8434" w:rsidR="00CA07CD" w:rsidRPr="00AC6D47" w:rsidRDefault="00CA07CD" w:rsidP="006224B2">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D9D9D9" w:themeFill="background1" w:themeFillShade="D9"/>
        <w:ind w:left="709" w:hanging="567"/>
        <w:jc w:val="both"/>
        <w:rPr>
          <w:rFonts w:cstheme="minorHAnsi"/>
          <w:bCs/>
          <w:iCs/>
        </w:rPr>
      </w:pPr>
      <w:r w:rsidRPr="00AC6D47">
        <w:rPr>
          <w:rFonts w:cstheme="minorHAnsi"/>
          <w:bCs/>
          <w:iCs/>
        </w:rPr>
        <w:t xml:space="preserve">Under which matters of discretion in Rule 12.1.4.8 </w:t>
      </w:r>
      <w:r w:rsidR="00007918" w:rsidRPr="00AC6D47">
        <w:rPr>
          <w:rFonts w:cstheme="minorHAnsi"/>
          <w:bCs/>
          <w:iCs/>
        </w:rPr>
        <w:t>do</w:t>
      </w:r>
      <w:r w:rsidR="00073366" w:rsidRPr="00AC6D47">
        <w:rPr>
          <w:rFonts w:cstheme="minorHAnsi"/>
          <w:bCs/>
          <w:iCs/>
        </w:rPr>
        <w:t xml:space="preserve"> CWL </w:t>
      </w:r>
      <w:r w:rsidRPr="00AC6D47">
        <w:rPr>
          <w:rFonts w:cstheme="minorHAnsi"/>
          <w:bCs/>
          <w:iCs/>
        </w:rPr>
        <w:t>General Conditions</w:t>
      </w:r>
      <w:r w:rsidR="00007918" w:rsidRPr="00AC6D47">
        <w:rPr>
          <w:rFonts w:cstheme="minorHAnsi"/>
          <w:bCs/>
          <w:iCs/>
        </w:rPr>
        <w:t xml:space="preserve"> 20) b), c), d), e), (f) and (g) </w:t>
      </w:r>
      <w:r w:rsidR="000D74EB" w:rsidRPr="00AC6D47">
        <w:rPr>
          <w:rFonts w:cstheme="minorHAnsi"/>
          <w:bCs/>
          <w:iCs/>
        </w:rPr>
        <w:t>fall</w:t>
      </w:r>
      <w:r w:rsidR="00007918" w:rsidRPr="00AC6D47">
        <w:rPr>
          <w:rFonts w:cstheme="minorHAnsi"/>
          <w:bCs/>
          <w:iCs/>
        </w:rPr>
        <w:t>?</w:t>
      </w:r>
    </w:p>
    <w:p w14:paraId="09F35D4B" w14:textId="0EBCE87C" w:rsidR="00007918" w:rsidRPr="00AC6D47" w:rsidRDefault="00007918" w:rsidP="00AC6D47">
      <w:pPr>
        <w:ind w:left="0"/>
        <w:jc w:val="both"/>
        <w:rPr>
          <w:rFonts w:cstheme="minorHAnsi"/>
          <w:bCs/>
          <w:iCs/>
          <w:highlight w:val="yellow"/>
        </w:rPr>
      </w:pPr>
    </w:p>
    <w:p w14:paraId="002F9F96" w14:textId="1403E621" w:rsidR="009822E3" w:rsidRPr="00AC6D47" w:rsidRDefault="009822E3" w:rsidP="00AC6D47">
      <w:pPr>
        <w:ind w:left="0"/>
        <w:jc w:val="both"/>
        <w:rPr>
          <w:rFonts w:cstheme="minorHAnsi"/>
          <w:bCs/>
          <w:iCs/>
        </w:rPr>
      </w:pPr>
      <w:r w:rsidRPr="00AC6D47">
        <w:rPr>
          <w:rFonts w:cstheme="minorHAnsi"/>
          <w:bCs/>
          <w:iCs/>
        </w:rPr>
        <w:t>It falls under iv “take, delivery and application of water taken”</w:t>
      </w:r>
      <w:r w:rsidR="008F0D72" w:rsidRPr="00AC6D47">
        <w:rPr>
          <w:rFonts w:cstheme="minorHAnsi"/>
          <w:bCs/>
          <w:iCs/>
        </w:rPr>
        <w:t xml:space="preserve">, however we are recommending </w:t>
      </w:r>
      <w:r w:rsidR="00CD4C02" w:rsidRPr="00AC6D47">
        <w:rPr>
          <w:rFonts w:cstheme="minorHAnsi"/>
          <w:bCs/>
          <w:iCs/>
        </w:rPr>
        <w:t>deleting</w:t>
      </w:r>
      <w:r w:rsidR="008F0D72" w:rsidRPr="00AC6D47">
        <w:rPr>
          <w:rFonts w:cstheme="minorHAnsi"/>
          <w:bCs/>
          <w:iCs/>
        </w:rPr>
        <w:t xml:space="preserve"> (g) as it is covered by advice note 4. </w:t>
      </w:r>
    </w:p>
    <w:p w14:paraId="303D24BD" w14:textId="77777777" w:rsidR="009822E3" w:rsidRPr="00AC6D47" w:rsidRDefault="009822E3" w:rsidP="00AC6D47">
      <w:pPr>
        <w:ind w:left="0"/>
        <w:jc w:val="both"/>
        <w:rPr>
          <w:rFonts w:cstheme="minorHAnsi"/>
          <w:bCs/>
          <w:iCs/>
          <w:highlight w:val="yellow"/>
        </w:rPr>
      </w:pPr>
    </w:p>
    <w:p w14:paraId="5E070D96" w14:textId="2193F200" w:rsidR="00007918" w:rsidRPr="00AC6D47" w:rsidRDefault="00007918" w:rsidP="006224B2">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D9D9D9" w:themeFill="background1" w:themeFillShade="D9"/>
        <w:ind w:left="709" w:hanging="567"/>
        <w:jc w:val="both"/>
        <w:rPr>
          <w:rFonts w:cstheme="minorHAnsi"/>
          <w:bCs/>
          <w:iCs/>
        </w:rPr>
      </w:pPr>
      <w:r w:rsidRPr="00AC6D47">
        <w:rPr>
          <w:rFonts w:cstheme="minorHAnsi"/>
          <w:bCs/>
          <w:iCs/>
        </w:rPr>
        <w:t xml:space="preserve">Is it lawful to impose a condition </w:t>
      </w:r>
      <w:r w:rsidRPr="00AC6D47">
        <w:rPr>
          <w:rFonts w:cstheme="minorHAnsi"/>
          <w:bCs/>
          <w:iCs/>
          <w:u w:val="single"/>
        </w:rPr>
        <w:t>requiring</w:t>
      </w:r>
      <w:r w:rsidRPr="00AC6D47">
        <w:rPr>
          <w:rFonts w:cstheme="minorHAnsi"/>
          <w:bCs/>
          <w:iCs/>
        </w:rPr>
        <w:t xml:space="preserve"> the surrender of part of </w:t>
      </w:r>
      <w:r w:rsidR="000D74EB" w:rsidRPr="00AC6D47">
        <w:rPr>
          <w:rFonts w:cstheme="minorHAnsi"/>
          <w:bCs/>
          <w:iCs/>
        </w:rPr>
        <w:t xml:space="preserve">a </w:t>
      </w:r>
      <w:r w:rsidRPr="00AC6D47">
        <w:rPr>
          <w:rFonts w:cstheme="minorHAnsi"/>
          <w:bCs/>
          <w:iCs/>
        </w:rPr>
        <w:t>water permit allocation</w:t>
      </w:r>
      <w:r w:rsidR="009B6DB6" w:rsidRPr="00AC6D47">
        <w:rPr>
          <w:rFonts w:cstheme="minorHAnsi"/>
          <w:bCs/>
          <w:iCs/>
        </w:rPr>
        <w:t xml:space="preserve"> (CWL condition 18)</w:t>
      </w:r>
      <w:r w:rsidRPr="00AC6D47">
        <w:rPr>
          <w:rFonts w:cstheme="minorHAnsi"/>
          <w:bCs/>
          <w:iCs/>
        </w:rPr>
        <w:t>?</w:t>
      </w:r>
    </w:p>
    <w:p w14:paraId="43B7BCDF" w14:textId="625373EA" w:rsidR="00B37217" w:rsidRPr="00AC6D47" w:rsidRDefault="00B37217" w:rsidP="00AC6D47">
      <w:pPr>
        <w:ind w:left="0"/>
        <w:jc w:val="both"/>
        <w:rPr>
          <w:rFonts w:cstheme="minorHAnsi"/>
          <w:bCs/>
          <w:iCs/>
          <w:highlight w:val="yellow"/>
        </w:rPr>
      </w:pPr>
    </w:p>
    <w:p w14:paraId="4266DB45" w14:textId="7283E515" w:rsidR="00B37217" w:rsidRPr="00AC6D47" w:rsidRDefault="00B37217" w:rsidP="00AC6D47">
      <w:pPr>
        <w:ind w:left="0"/>
        <w:jc w:val="both"/>
        <w:rPr>
          <w:rFonts w:cstheme="minorHAnsi"/>
        </w:rPr>
      </w:pPr>
      <w:r w:rsidRPr="00AC6D47">
        <w:rPr>
          <w:rFonts w:cstheme="minorHAnsi"/>
          <w:bCs/>
          <w:iCs/>
        </w:rPr>
        <w:t>Condition 18 was proposed by the applicant as part of their application</w:t>
      </w:r>
      <w:r w:rsidR="00B84081" w:rsidRPr="00AC6D47">
        <w:rPr>
          <w:rFonts w:cstheme="minorHAnsi"/>
          <w:bCs/>
          <w:iCs/>
        </w:rPr>
        <w:t xml:space="preserve"> amendment on the 4</w:t>
      </w:r>
      <w:r w:rsidR="00B84081" w:rsidRPr="00AC6D47">
        <w:rPr>
          <w:rFonts w:cstheme="minorHAnsi"/>
          <w:bCs/>
          <w:iCs/>
          <w:vertAlign w:val="superscript"/>
        </w:rPr>
        <w:t>th</w:t>
      </w:r>
      <w:r w:rsidR="00B84081" w:rsidRPr="00AC6D47">
        <w:rPr>
          <w:rFonts w:cstheme="minorHAnsi"/>
          <w:bCs/>
          <w:iCs/>
        </w:rPr>
        <w:t xml:space="preserve"> September 2019</w:t>
      </w:r>
      <w:r w:rsidRPr="00AC6D47">
        <w:rPr>
          <w:rFonts w:cstheme="minorHAnsi"/>
          <w:bCs/>
          <w:iCs/>
        </w:rPr>
        <w:t xml:space="preserve">.  On this basis the condition can be lawfully imposed as an </w:t>
      </w:r>
      <w:r w:rsidRPr="00AC6D47">
        <w:rPr>
          <w:rFonts w:cstheme="minorHAnsi"/>
          <w:bCs/>
          <w:i/>
        </w:rPr>
        <w:t>Augier</w:t>
      </w:r>
      <w:r w:rsidRPr="00AC6D47">
        <w:rPr>
          <w:rFonts w:cstheme="minorHAnsi"/>
        </w:rPr>
        <w:t xml:space="preserve"> condition.</w:t>
      </w:r>
    </w:p>
    <w:p w14:paraId="7EF6C96B" w14:textId="77777777" w:rsidR="00B37217" w:rsidRPr="00AC6D47" w:rsidRDefault="00B37217" w:rsidP="00AC6D47">
      <w:pPr>
        <w:ind w:left="0"/>
        <w:jc w:val="both"/>
        <w:rPr>
          <w:rFonts w:cstheme="minorHAnsi"/>
        </w:rPr>
      </w:pPr>
    </w:p>
    <w:p w14:paraId="5C9A0887" w14:textId="77777777" w:rsidR="00B37217" w:rsidRPr="00AC6D47" w:rsidRDefault="00B37217" w:rsidP="00AC6D47">
      <w:pPr>
        <w:ind w:left="0"/>
        <w:jc w:val="both"/>
        <w:rPr>
          <w:rFonts w:cstheme="minorHAnsi"/>
        </w:rPr>
      </w:pPr>
      <w:r w:rsidRPr="00AC6D47">
        <w:rPr>
          <w:rFonts w:cstheme="minorHAnsi"/>
        </w:rPr>
        <w:t>Section 138 of the RMA provides that a holder of a resource consent may surrender the consent, either in whole or in part, by giving written notice to the consent authority.  A consent authority may refuse to accept the surrender of part of a resource consent in certain circumstances, but the authors do not consider that these circumstances would apply in this situation.</w:t>
      </w:r>
    </w:p>
    <w:p w14:paraId="1C460A39" w14:textId="77777777" w:rsidR="00B37217" w:rsidRPr="00AC6D47" w:rsidRDefault="00B37217" w:rsidP="00AC6D47">
      <w:pPr>
        <w:ind w:left="0"/>
        <w:jc w:val="both"/>
        <w:rPr>
          <w:rFonts w:cstheme="minorHAnsi"/>
        </w:rPr>
      </w:pPr>
    </w:p>
    <w:p w14:paraId="4602E4C1" w14:textId="77777777" w:rsidR="00B37217" w:rsidRPr="00AC6D47" w:rsidRDefault="00B37217" w:rsidP="00AC6D47">
      <w:pPr>
        <w:ind w:left="0"/>
        <w:jc w:val="both"/>
        <w:rPr>
          <w:rFonts w:cstheme="minorHAnsi"/>
        </w:rPr>
      </w:pPr>
      <w:r w:rsidRPr="00AC6D47">
        <w:rPr>
          <w:rFonts w:cstheme="minorHAnsi"/>
        </w:rPr>
        <w:t xml:space="preserve">Some minor amendments to condition 18 are set out as follows to improve the clarity of the condition.  The applicant will need to agree to these amendments given the </w:t>
      </w:r>
      <w:r w:rsidRPr="00AC6D47">
        <w:rPr>
          <w:rFonts w:cstheme="minorHAnsi"/>
          <w:i/>
          <w:iCs/>
        </w:rPr>
        <w:t>Augier</w:t>
      </w:r>
      <w:r w:rsidRPr="00AC6D47">
        <w:rPr>
          <w:rFonts w:cstheme="minorHAnsi"/>
        </w:rPr>
        <w:t xml:space="preserve"> nature of the condition.</w:t>
      </w:r>
    </w:p>
    <w:p w14:paraId="188249AB" w14:textId="77777777" w:rsidR="00B84081" w:rsidRPr="00AC6D47" w:rsidRDefault="00B84081" w:rsidP="00AC6D47">
      <w:pPr>
        <w:ind w:left="0"/>
        <w:jc w:val="both"/>
        <w:rPr>
          <w:rFonts w:cstheme="minorHAnsi"/>
        </w:rPr>
      </w:pPr>
    </w:p>
    <w:p w14:paraId="75913F2F" w14:textId="0F5BDA62" w:rsidR="00B37217" w:rsidRPr="00D04373" w:rsidRDefault="00B84081" w:rsidP="00D04373">
      <w:pPr>
        <w:ind w:left="993" w:hanging="567"/>
        <w:jc w:val="both"/>
        <w:rPr>
          <w:rFonts w:cstheme="minorHAnsi"/>
          <w:iCs/>
          <w:color w:val="5F497A" w:themeColor="accent4" w:themeShade="BF"/>
        </w:rPr>
      </w:pPr>
      <w:r w:rsidRPr="00AC6D47">
        <w:rPr>
          <w:rFonts w:cstheme="minorHAnsi"/>
          <w:iCs/>
        </w:rPr>
        <w:t>18.</w:t>
      </w:r>
      <w:r w:rsidR="00D04373">
        <w:rPr>
          <w:rFonts w:cstheme="minorHAnsi"/>
          <w:iCs/>
        </w:rPr>
        <w:tab/>
      </w:r>
      <w:r w:rsidR="00B37217" w:rsidRPr="00AC6D47">
        <w:rPr>
          <w:rFonts w:cstheme="minorHAnsi"/>
          <w:iCs/>
        </w:rPr>
        <w:t>On the 5</w:t>
      </w:r>
      <w:r w:rsidR="00B37217" w:rsidRPr="00AC6D47">
        <w:rPr>
          <w:rFonts w:cstheme="minorHAnsi"/>
          <w:iCs/>
          <w:vertAlign w:val="superscript"/>
        </w:rPr>
        <w:t>th</w:t>
      </w:r>
      <w:r w:rsidR="00B37217" w:rsidRPr="00AC6D47">
        <w:rPr>
          <w:rFonts w:cstheme="minorHAnsi"/>
          <w:iCs/>
        </w:rPr>
        <w:t xml:space="preserve"> Anniversary of the commencement of this consent any expanded areas of irrigation identified within the Scheme Management Plan that have not been developed for irrigation will no longer be able to be developed and the water volume set aside for this future irrigation area  must  be surrendered by the consent holder </w:t>
      </w:r>
      <w:r w:rsidR="000B2354" w:rsidRPr="001F7EB8">
        <w:rPr>
          <w:rFonts w:cstheme="minorHAnsi"/>
          <w:iCs/>
          <w:color w:val="548DD4" w:themeColor="text2" w:themeTint="99"/>
          <w:u w:val="single"/>
        </w:rPr>
        <w:t>and provide</w:t>
      </w:r>
      <w:r w:rsidR="00B37217" w:rsidRPr="001F7EB8">
        <w:rPr>
          <w:rFonts w:cstheme="minorHAnsi"/>
          <w:iCs/>
          <w:color w:val="548DD4" w:themeColor="text2" w:themeTint="99"/>
          <w:u w:val="single"/>
        </w:rPr>
        <w:t xml:space="preserve"> written notice to the </w:t>
      </w:r>
      <w:r w:rsidR="00D87A1F" w:rsidRPr="001F7EB8">
        <w:rPr>
          <w:rFonts w:cstheme="minorHAnsi"/>
          <w:iCs/>
          <w:color w:val="548DD4" w:themeColor="text2" w:themeTint="99"/>
          <w:u w:val="single"/>
        </w:rPr>
        <w:t>Consent Authority</w:t>
      </w:r>
      <w:r w:rsidR="00B37217" w:rsidRPr="001F7EB8">
        <w:rPr>
          <w:rFonts w:cstheme="minorHAnsi"/>
          <w:iCs/>
          <w:color w:val="548DD4" w:themeColor="text2" w:themeTint="99"/>
          <w:u w:val="single"/>
        </w:rPr>
        <w:t xml:space="preserve"> within 2 months of the 5</w:t>
      </w:r>
      <w:r w:rsidR="00B37217" w:rsidRPr="001F7EB8">
        <w:rPr>
          <w:rFonts w:cstheme="minorHAnsi"/>
          <w:iCs/>
          <w:color w:val="548DD4" w:themeColor="text2" w:themeTint="99"/>
          <w:u w:val="single"/>
          <w:vertAlign w:val="superscript"/>
        </w:rPr>
        <w:t>th</w:t>
      </w:r>
      <w:r w:rsidR="00B37217" w:rsidRPr="001F7EB8">
        <w:rPr>
          <w:rFonts w:cstheme="minorHAnsi"/>
          <w:iCs/>
          <w:color w:val="548DD4" w:themeColor="text2" w:themeTint="99"/>
          <w:u w:val="single"/>
        </w:rPr>
        <w:t xml:space="preserve"> Anniversary of the commencement of this consent</w:t>
      </w:r>
      <w:r w:rsidR="00B37217" w:rsidRPr="001F7EB8">
        <w:rPr>
          <w:rFonts w:cstheme="minorHAnsi"/>
          <w:iCs/>
          <w:color w:val="548DD4" w:themeColor="text2" w:themeTint="99"/>
        </w:rPr>
        <w:t>.</w:t>
      </w:r>
    </w:p>
    <w:p w14:paraId="73411BE3" w14:textId="77777777" w:rsidR="00430615" w:rsidRPr="00AC6D47" w:rsidRDefault="00430615" w:rsidP="00AC6D47">
      <w:pPr>
        <w:ind w:left="0"/>
        <w:jc w:val="both"/>
        <w:rPr>
          <w:rFonts w:cstheme="minorHAnsi"/>
          <w:bCs/>
          <w:iCs/>
          <w:highlight w:val="yellow"/>
        </w:rPr>
      </w:pPr>
    </w:p>
    <w:p w14:paraId="5024D875" w14:textId="23417204" w:rsidR="00007918" w:rsidRPr="00AC6D47" w:rsidRDefault="00007918" w:rsidP="006224B2">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D9D9D9" w:themeFill="background1" w:themeFillShade="D9"/>
        <w:ind w:hanging="578"/>
        <w:jc w:val="both"/>
        <w:rPr>
          <w:rFonts w:cstheme="minorHAnsi"/>
          <w:bCs/>
          <w:iCs/>
        </w:rPr>
      </w:pPr>
      <w:r w:rsidRPr="00AC6D47">
        <w:rPr>
          <w:rFonts w:cstheme="minorHAnsi"/>
          <w:bCs/>
          <w:iCs/>
        </w:rPr>
        <w:t xml:space="preserve">What is the intended purpose of the water use efficiency report (CWL condition 19) given that </w:t>
      </w:r>
      <w:r w:rsidR="009B6DB6" w:rsidRPr="00AC6D47">
        <w:rPr>
          <w:rFonts w:cstheme="minorHAnsi"/>
          <w:bCs/>
          <w:iCs/>
        </w:rPr>
        <w:t xml:space="preserve">actual </w:t>
      </w:r>
      <w:r w:rsidRPr="00AC6D47">
        <w:rPr>
          <w:rFonts w:cstheme="minorHAnsi"/>
          <w:bCs/>
          <w:iCs/>
        </w:rPr>
        <w:t>crop water demand will inevitably vary from year to year and the enforceable obligation</w:t>
      </w:r>
      <w:r w:rsidR="000D74EB" w:rsidRPr="00AC6D47">
        <w:rPr>
          <w:rFonts w:cstheme="minorHAnsi"/>
          <w:bCs/>
          <w:iCs/>
        </w:rPr>
        <w:t>s</w:t>
      </w:r>
      <w:r w:rsidRPr="00AC6D47">
        <w:rPr>
          <w:rFonts w:cstheme="minorHAnsi"/>
          <w:bCs/>
          <w:iCs/>
        </w:rPr>
        <w:t xml:space="preserve"> on the consent holder </w:t>
      </w:r>
      <w:r w:rsidR="00C07F4D" w:rsidRPr="00AC6D47">
        <w:rPr>
          <w:rFonts w:cstheme="minorHAnsi"/>
          <w:bCs/>
          <w:iCs/>
        </w:rPr>
        <w:t xml:space="preserve">appear to be </w:t>
      </w:r>
      <w:r w:rsidRPr="00AC6D47">
        <w:rPr>
          <w:rFonts w:cstheme="minorHAnsi"/>
          <w:bCs/>
          <w:iCs/>
        </w:rPr>
        <w:t>the maximum rates and volumes of take (CWL condition 3)?</w:t>
      </w:r>
    </w:p>
    <w:p w14:paraId="55A0A95A" w14:textId="77777777" w:rsidR="009822E3" w:rsidRPr="00AC6D47" w:rsidRDefault="009822E3" w:rsidP="00AC6D47">
      <w:pPr>
        <w:ind w:left="0"/>
        <w:jc w:val="both"/>
        <w:rPr>
          <w:rFonts w:cstheme="minorHAnsi"/>
          <w:i/>
          <w:iCs/>
          <w:highlight w:val="yellow"/>
        </w:rPr>
      </w:pPr>
    </w:p>
    <w:p w14:paraId="3986D2A0" w14:textId="5CF2BF96" w:rsidR="00784F8A" w:rsidRPr="00AC6D47" w:rsidRDefault="00784F8A" w:rsidP="00AC6D47">
      <w:pPr>
        <w:ind w:left="0"/>
        <w:jc w:val="both"/>
        <w:rPr>
          <w:rFonts w:cstheme="minorHAnsi"/>
          <w:bCs/>
          <w:iCs/>
        </w:rPr>
      </w:pPr>
      <w:r w:rsidRPr="00AC6D47">
        <w:rPr>
          <w:rFonts w:cstheme="minorHAnsi"/>
          <w:bCs/>
          <w:iCs/>
        </w:rPr>
        <w:t xml:space="preserve">The intended purpose was to ensure water is used </w:t>
      </w:r>
      <w:r w:rsidR="0049682D" w:rsidRPr="00AC6D47">
        <w:rPr>
          <w:rFonts w:cstheme="minorHAnsi"/>
          <w:bCs/>
          <w:iCs/>
        </w:rPr>
        <w:t>efficiently</w:t>
      </w:r>
      <w:r w:rsidRPr="00AC6D47">
        <w:rPr>
          <w:rFonts w:cstheme="minorHAnsi"/>
          <w:bCs/>
          <w:iCs/>
        </w:rPr>
        <w:t xml:space="preserve"> for what has been </w:t>
      </w:r>
      <w:r w:rsidR="0049682D" w:rsidRPr="00AC6D47">
        <w:rPr>
          <w:rFonts w:cstheme="minorHAnsi"/>
          <w:bCs/>
          <w:iCs/>
        </w:rPr>
        <w:t>applied</w:t>
      </w:r>
      <w:r w:rsidRPr="00AC6D47">
        <w:rPr>
          <w:rFonts w:cstheme="minorHAnsi"/>
          <w:bCs/>
          <w:iCs/>
        </w:rPr>
        <w:t xml:space="preserve"> for taking into consideration climatic variability. We agree that the efficiency report condition should include an Objective.  </w:t>
      </w:r>
      <w:r w:rsidR="0049682D" w:rsidRPr="00AC6D47">
        <w:rPr>
          <w:rFonts w:cstheme="minorHAnsi"/>
          <w:bCs/>
          <w:iCs/>
        </w:rPr>
        <w:t>A revised</w:t>
      </w:r>
      <w:r w:rsidRPr="00AC6D47">
        <w:rPr>
          <w:rFonts w:cstheme="minorHAnsi"/>
          <w:bCs/>
          <w:iCs/>
        </w:rPr>
        <w:t xml:space="preserve"> condition for consideration by the Commissioner’s is set out below.</w:t>
      </w:r>
      <w:r w:rsidR="00F503A5" w:rsidRPr="00AC6D47">
        <w:rPr>
          <w:rFonts w:cstheme="minorHAnsi"/>
          <w:bCs/>
          <w:iCs/>
        </w:rPr>
        <w:t xml:space="preserve"> If the </w:t>
      </w:r>
      <w:proofErr w:type="spellStart"/>
      <w:r w:rsidR="00F503A5" w:rsidRPr="00AC6D47">
        <w:rPr>
          <w:rFonts w:cstheme="minorHAnsi"/>
          <w:bCs/>
          <w:iCs/>
        </w:rPr>
        <w:t>Commissioner’s</w:t>
      </w:r>
      <w:proofErr w:type="spellEnd"/>
      <w:r w:rsidR="00F503A5" w:rsidRPr="00AC6D47">
        <w:rPr>
          <w:rFonts w:cstheme="minorHAnsi"/>
          <w:bCs/>
          <w:iCs/>
        </w:rPr>
        <w:t xml:space="preserve"> </w:t>
      </w:r>
      <w:r w:rsidR="00D61916" w:rsidRPr="00AC6D47">
        <w:rPr>
          <w:rFonts w:cstheme="minorHAnsi"/>
          <w:bCs/>
          <w:iCs/>
        </w:rPr>
        <w:t xml:space="preserve">were minded </w:t>
      </w:r>
      <w:proofErr w:type="gramStart"/>
      <w:r w:rsidR="00D61916" w:rsidRPr="00AC6D47">
        <w:rPr>
          <w:rFonts w:cstheme="minorHAnsi"/>
          <w:bCs/>
          <w:iCs/>
        </w:rPr>
        <w:t>to prefer</w:t>
      </w:r>
      <w:proofErr w:type="gramEnd"/>
      <w:r w:rsidR="00D61916" w:rsidRPr="00AC6D47">
        <w:rPr>
          <w:rFonts w:cstheme="minorHAnsi"/>
          <w:bCs/>
          <w:iCs/>
        </w:rPr>
        <w:t xml:space="preserve"> the wording below it does achieve a similar outcome. </w:t>
      </w:r>
    </w:p>
    <w:p w14:paraId="32605130" w14:textId="34177402" w:rsidR="00784F8A" w:rsidRPr="00AC6D47" w:rsidRDefault="00784F8A" w:rsidP="00AC6D47">
      <w:pPr>
        <w:ind w:left="0"/>
        <w:jc w:val="both"/>
        <w:rPr>
          <w:rFonts w:cstheme="minorHAnsi"/>
          <w:bCs/>
          <w:iCs/>
        </w:rPr>
      </w:pPr>
    </w:p>
    <w:p w14:paraId="6F1A9E2E" w14:textId="0043DD1C" w:rsidR="0049682D" w:rsidRPr="00AC6D47" w:rsidRDefault="000B2354" w:rsidP="006224B2">
      <w:pPr>
        <w:ind w:left="993" w:hanging="567"/>
        <w:jc w:val="both"/>
        <w:rPr>
          <w:rFonts w:cstheme="minorHAnsi"/>
          <w:bCs/>
          <w:iCs/>
        </w:rPr>
      </w:pPr>
      <w:r w:rsidRPr="00AC6D47">
        <w:rPr>
          <w:rFonts w:cstheme="minorHAnsi"/>
        </w:rPr>
        <w:t>19.</w:t>
      </w:r>
      <w:r w:rsidR="00D04373">
        <w:rPr>
          <w:rFonts w:cstheme="minorHAnsi"/>
        </w:rPr>
        <w:tab/>
      </w:r>
      <w:r w:rsidR="0049682D" w:rsidRPr="00AC6D47">
        <w:rPr>
          <w:rFonts w:cstheme="minorHAnsi"/>
        </w:rPr>
        <w:t xml:space="preserve">A water use efficiency report must be provided to the Consent Authority in June each year. </w:t>
      </w:r>
      <w:r w:rsidR="0049682D" w:rsidRPr="001F7EB8">
        <w:rPr>
          <w:rFonts w:cstheme="minorHAnsi"/>
          <w:bCs/>
          <w:iCs/>
          <w:color w:val="548DD4" w:themeColor="text2" w:themeTint="99"/>
          <w:u w:val="single"/>
        </w:rPr>
        <w:t>The objective of the efficiency report is to ensure the water taken is used efficiently for what has been applied for taking into consideration climatic variability.</w:t>
      </w:r>
      <w:r w:rsidR="0049682D" w:rsidRPr="001F7EB8">
        <w:rPr>
          <w:rFonts w:cstheme="minorHAnsi"/>
          <w:bCs/>
          <w:iCs/>
          <w:color w:val="548DD4" w:themeColor="text2" w:themeTint="99"/>
        </w:rPr>
        <w:t xml:space="preserve">  </w:t>
      </w:r>
      <w:r w:rsidR="0049682D" w:rsidRPr="00AC6D47">
        <w:rPr>
          <w:rFonts w:cstheme="minorHAnsi"/>
        </w:rPr>
        <w:t xml:space="preserve">The report must </w:t>
      </w:r>
      <w:r w:rsidR="0049682D" w:rsidRPr="00AC6D47">
        <w:rPr>
          <w:rFonts w:cstheme="minorHAnsi"/>
        </w:rPr>
        <w:lastRenderedPageBreak/>
        <w:t xml:space="preserve">assess the water use over the previous 12 months in respect of the efficient use of water for the purpose consented. This report must include, but not be limited to: </w:t>
      </w:r>
    </w:p>
    <w:p w14:paraId="6B333EEC" w14:textId="77777777" w:rsidR="0049682D" w:rsidRPr="00AC6D47" w:rsidRDefault="0049682D" w:rsidP="00D04373">
      <w:pPr>
        <w:pStyle w:val="ListParagraph"/>
        <w:numPr>
          <w:ilvl w:val="7"/>
          <w:numId w:val="21"/>
        </w:numPr>
        <w:adjustRightInd w:val="0"/>
        <w:spacing w:after="180"/>
        <w:ind w:left="1843" w:hanging="567"/>
        <w:jc w:val="both"/>
        <w:rPr>
          <w:rFonts w:cstheme="minorHAnsi"/>
        </w:rPr>
      </w:pPr>
      <w:r w:rsidRPr="00AC6D47">
        <w:rPr>
          <w:rFonts w:cstheme="minorHAnsi"/>
        </w:rPr>
        <w:t xml:space="preserve">Area, crop type, number of harvests per year, and timing </w:t>
      </w:r>
    </w:p>
    <w:p w14:paraId="2801D973" w14:textId="4C10E2A1" w:rsidR="0049682D" w:rsidRPr="00AC6D47" w:rsidRDefault="0049682D" w:rsidP="00D04373">
      <w:pPr>
        <w:pStyle w:val="ListParagraph"/>
        <w:numPr>
          <w:ilvl w:val="7"/>
          <w:numId w:val="21"/>
        </w:numPr>
        <w:tabs>
          <w:tab w:val="left" w:pos="397"/>
        </w:tabs>
        <w:adjustRightInd w:val="0"/>
        <w:spacing w:after="180"/>
        <w:ind w:left="1843" w:hanging="567"/>
        <w:jc w:val="both"/>
        <w:rPr>
          <w:rFonts w:cstheme="minorHAnsi"/>
        </w:rPr>
      </w:pPr>
      <w:r w:rsidRPr="00AC6D47">
        <w:rPr>
          <w:rFonts w:cstheme="minorHAnsi"/>
        </w:rPr>
        <w:t xml:space="preserve"> Annual summary of water usage (month by month, and related to crops in the ground)</w:t>
      </w:r>
    </w:p>
    <w:p w14:paraId="69FFD20A" w14:textId="77777777" w:rsidR="0049682D" w:rsidRPr="00AC6D47" w:rsidRDefault="0049682D" w:rsidP="00D04373">
      <w:pPr>
        <w:pStyle w:val="ListParagraph"/>
        <w:numPr>
          <w:ilvl w:val="7"/>
          <w:numId w:val="21"/>
        </w:numPr>
        <w:tabs>
          <w:tab w:val="left" w:pos="397"/>
        </w:tabs>
        <w:adjustRightInd w:val="0"/>
        <w:spacing w:after="180"/>
        <w:ind w:left="1843" w:hanging="567"/>
        <w:jc w:val="both"/>
        <w:rPr>
          <w:rFonts w:cstheme="minorHAnsi"/>
        </w:rPr>
      </w:pPr>
      <w:r w:rsidRPr="00AC6D47">
        <w:rPr>
          <w:rFonts w:cstheme="minorHAnsi"/>
        </w:rPr>
        <w:t xml:space="preserve"> Reasons why use may have varied from the previous year </w:t>
      </w:r>
    </w:p>
    <w:p w14:paraId="1629AB7E" w14:textId="5E1C0855" w:rsidR="0049682D" w:rsidRPr="00AC6D47" w:rsidRDefault="0049682D" w:rsidP="00D04373">
      <w:pPr>
        <w:pStyle w:val="ListParagraph"/>
        <w:numPr>
          <w:ilvl w:val="7"/>
          <w:numId w:val="21"/>
        </w:numPr>
        <w:tabs>
          <w:tab w:val="left" w:pos="397"/>
        </w:tabs>
        <w:adjustRightInd w:val="0"/>
        <w:spacing w:after="180"/>
        <w:ind w:left="1843" w:hanging="567"/>
        <w:jc w:val="both"/>
        <w:rPr>
          <w:rFonts w:cstheme="minorHAnsi"/>
        </w:rPr>
      </w:pPr>
      <w:r w:rsidRPr="00AC6D47">
        <w:rPr>
          <w:rFonts w:cstheme="minorHAnsi"/>
        </w:rPr>
        <w:t xml:space="preserve"> Information demonstrating irrigation equipment that has been used and decision-making regarding efficiency of use (e.g. soil moisture data, irrigation scheduling, meter accuracy checks, computer control of irrigation) and any changes planned for the coming year. </w:t>
      </w:r>
    </w:p>
    <w:p w14:paraId="57A4BCCA" w14:textId="77777777" w:rsidR="0049682D" w:rsidRPr="00AC6D47" w:rsidRDefault="0049682D" w:rsidP="00D04373">
      <w:pPr>
        <w:pStyle w:val="ListParagraph"/>
        <w:numPr>
          <w:ilvl w:val="7"/>
          <w:numId w:val="21"/>
        </w:numPr>
        <w:tabs>
          <w:tab w:val="left" w:pos="397"/>
        </w:tabs>
        <w:adjustRightInd w:val="0"/>
        <w:spacing w:after="180"/>
        <w:ind w:left="1843" w:hanging="567"/>
        <w:jc w:val="both"/>
        <w:rPr>
          <w:rFonts w:cstheme="minorHAnsi"/>
        </w:rPr>
      </w:pPr>
      <w:r w:rsidRPr="00AC6D47">
        <w:rPr>
          <w:rFonts w:cstheme="minorHAnsi"/>
        </w:rPr>
        <w:t xml:space="preserve"> Water conservation steps taken. </w:t>
      </w:r>
    </w:p>
    <w:p w14:paraId="4CC4B868" w14:textId="77777777" w:rsidR="009822E3" w:rsidRPr="00AC6D47" w:rsidRDefault="009822E3" w:rsidP="00AC6D47">
      <w:pPr>
        <w:ind w:left="0"/>
        <w:jc w:val="both"/>
        <w:rPr>
          <w:rFonts w:cstheme="minorHAnsi"/>
          <w:bCs/>
          <w:iCs/>
          <w:highlight w:val="yellow"/>
        </w:rPr>
      </w:pPr>
    </w:p>
    <w:p w14:paraId="3B44DD9B" w14:textId="77777777" w:rsidR="009B6DB6" w:rsidRPr="00AC6D47" w:rsidRDefault="00007918" w:rsidP="006224B2">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D9D9D9" w:themeFill="background1" w:themeFillShade="D9"/>
        <w:ind w:left="709" w:hanging="567"/>
        <w:jc w:val="both"/>
        <w:rPr>
          <w:rFonts w:cstheme="minorHAnsi"/>
          <w:bCs/>
          <w:iCs/>
        </w:rPr>
      </w:pPr>
      <w:r w:rsidRPr="00AC6D47">
        <w:rPr>
          <w:rFonts w:cstheme="minorHAnsi"/>
          <w:bCs/>
          <w:iCs/>
        </w:rPr>
        <w:t xml:space="preserve">In other parts of NZ water permits for irrigation commonly use words </w:t>
      </w:r>
      <w:r w:rsidR="00C07F4D" w:rsidRPr="00AC6D47">
        <w:rPr>
          <w:rFonts w:cstheme="minorHAnsi"/>
          <w:bCs/>
          <w:iCs/>
        </w:rPr>
        <w:t xml:space="preserve">such as </w:t>
      </w:r>
      <w:r w:rsidRPr="00AC6D47">
        <w:rPr>
          <w:rFonts w:cstheme="minorHAnsi"/>
          <w:bCs/>
          <w:iCs/>
        </w:rPr>
        <w:t>“</w:t>
      </w:r>
      <w:r w:rsidRPr="00AC6D47">
        <w:rPr>
          <w:rFonts w:cstheme="minorHAnsi"/>
          <w:bCs/>
          <w:i/>
        </w:rPr>
        <w:t>The volume taken for irrigation shall not exceed the following and the volume required to replace soil moisture depleted by evapotranspiration over the irrigated area</w:t>
      </w:r>
      <w:r w:rsidRPr="00AC6D47">
        <w:rPr>
          <w:rFonts w:cstheme="minorHAnsi"/>
          <w:bCs/>
          <w:iCs/>
        </w:rPr>
        <w:t xml:space="preserve"> </w:t>
      </w:r>
      <w:proofErr w:type="gramStart"/>
      <w:r w:rsidRPr="00AC6D47">
        <w:rPr>
          <w:rFonts w:cstheme="minorHAnsi"/>
          <w:bCs/>
          <w:iCs/>
        </w:rPr>
        <w:t>…..</w:t>
      </w:r>
      <w:proofErr w:type="gramEnd"/>
      <w:r w:rsidRPr="00AC6D47">
        <w:rPr>
          <w:rFonts w:cstheme="minorHAnsi"/>
          <w:bCs/>
          <w:iCs/>
        </w:rPr>
        <w:t>”.</w:t>
      </w:r>
    </w:p>
    <w:p w14:paraId="7DD51C6C" w14:textId="121A14E8" w:rsidR="00007918" w:rsidRPr="00AC6D47" w:rsidRDefault="00007918" w:rsidP="006224B2">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themeFill="background1" w:themeFillShade="D9"/>
        <w:ind w:left="709" w:hanging="567"/>
        <w:jc w:val="both"/>
        <w:rPr>
          <w:rFonts w:cstheme="minorHAnsi"/>
          <w:bCs/>
          <w:iCs/>
        </w:rPr>
      </w:pPr>
      <w:r w:rsidRPr="00AC6D47">
        <w:rPr>
          <w:rFonts w:cstheme="minorHAnsi"/>
          <w:bCs/>
          <w:iCs/>
        </w:rPr>
        <w:t xml:space="preserve">Would </w:t>
      </w:r>
      <w:r w:rsidR="009B6DB6" w:rsidRPr="00AC6D47">
        <w:rPr>
          <w:rFonts w:cstheme="minorHAnsi"/>
          <w:bCs/>
          <w:iCs/>
        </w:rPr>
        <w:t xml:space="preserve">similar wording </w:t>
      </w:r>
      <w:r w:rsidRPr="00AC6D47">
        <w:rPr>
          <w:rFonts w:cstheme="minorHAnsi"/>
          <w:bCs/>
          <w:iCs/>
        </w:rPr>
        <w:t>be appropriate here and be more certain than requiring a</w:t>
      </w:r>
      <w:r w:rsidR="000D74EB" w:rsidRPr="00AC6D47">
        <w:rPr>
          <w:rFonts w:cstheme="minorHAnsi"/>
          <w:bCs/>
          <w:iCs/>
        </w:rPr>
        <w:t>n ex-post</w:t>
      </w:r>
      <w:r w:rsidRPr="00AC6D47">
        <w:rPr>
          <w:rFonts w:cstheme="minorHAnsi"/>
          <w:bCs/>
          <w:iCs/>
        </w:rPr>
        <w:t xml:space="preserve"> “</w:t>
      </w:r>
      <w:r w:rsidR="000D74EB" w:rsidRPr="00AC6D47">
        <w:rPr>
          <w:rFonts w:cstheme="minorHAnsi"/>
          <w:bCs/>
          <w:iCs/>
        </w:rPr>
        <w:t>water use efficiency report”?</w:t>
      </w:r>
    </w:p>
    <w:p w14:paraId="18CF2278" w14:textId="6EEC5435" w:rsidR="00D16BBB" w:rsidRPr="00AC6D47" w:rsidRDefault="00D16BBB" w:rsidP="00AC6D47">
      <w:pPr>
        <w:pStyle w:val="ListParagraph"/>
        <w:ind w:left="0"/>
        <w:jc w:val="both"/>
        <w:rPr>
          <w:rFonts w:cstheme="minorHAnsi"/>
          <w:bCs/>
          <w:iCs/>
          <w:highlight w:val="yellow"/>
        </w:rPr>
      </w:pPr>
    </w:p>
    <w:p w14:paraId="7B676977" w14:textId="3C45D176" w:rsidR="00F503A5" w:rsidRPr="00AC6D47" w:rsidRDefault="00F503A5" w:rsidP="00AC6D47">
      <w:pPr>
        <w:pStyle w:val="ListParagraph"/>
        <w:ind w:left="0"/>
        <w:jc w:val="both"/>
        <w:rPr>
          <w:rFonts w:cstheme="minorHAnsi"/>
          <w:bCs/>
          <w:iCs/>
        </w:rPr>
      </w:pPr>
      <w:r w:rsidRPr="00AC6D47">
        <w:rPr>
          <w:rFonts w:cstheme="minorHAnsi"/>
          <w:bCs/>
          <w:iCs/>
        </w:rPr>
        <w:t xml:space="preserve">See answer to question 17 above. </w:t>
      </w:r>
      <w:r w:rsidR="00B84081" w:rsidRPr="00AC6D47">
        <w:rPr>
          <w:rFonts w:cstheme="minorHAnsi"/>
          <w:bCs/>
          <w:iCs/>
        </w:rPr>
        <w:t xml:space="preserve">In addition to this we consider Condition 20 to provide efficiency obligations. </w:t>
      </w:r>
    </w:p>
    <w:p w14:paraId="5C87428C" w14:textId="77777777" w:rsidR="00F503A5" w:rsidRPr="00AC6D47" w:rsidRDefault="00F503A5" w:rsidP="00AC6D47">
      <w:pPr>
        <w:pStyle w:val="ListParagraph"/>
        <w:ind w:left="0"/>
        <w:jc w:val="both"/>
        <w:rPr>
          <w:rFonts w:cstheme="minorHAnsi"/>
          <w:bCs/>
          <w:iCs/>
          <w:highlight w:val="yellow"/>
        </w:rPr>
      </w:pPr>
    </w:p>
    <w:p w14:paraId="20CC05AB" w14:textId="77777777" w:rsidR="006224B2" w:rsidRDefault="00D16BBB" w:rsidP="006224B2">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D9D9D9" w:themeFill="background1" w:themeFillShade="D9"/>
        <w:ind w:left="709" w:hanging="567"/>
        <w:jc w:val="both"/>
        <w:rPr>
          <w:rFonts w:cstheme="minorHAnsi"/>
          <w:bCs/>
          <w:iCs/>
        </w:rPr>
      </w:pPr>
      <w:bookmarkStart w:id="86" w:name="_Hlk21589343"/>
      <w:r w:rsidRPr="00C8445F">
        <w:rPr>
          <w:rFonts w:cstheme="minorHAnsi"/>
          <w:bCs/>
          <w:iCs/>
        </w:rPr>
        <w:t xml:space="preserve">A consent term of 10 years as opposed to the 35 years requested has been recommended. </w:t>
      </w:r>
    </w:p>
    <w:p w14:paraId="0F34617E" w14:textId="77777777" w:rsidR="006224B2" w:rsidRPr="006224B2" w:rsidRDefault="00073366" w:rsidP="006224B2">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themeFill="background1" w:themeFillShade="D9"/>
        <w:ind w:left="709" w:hanging="567"/>
        <w:jc w:val="both"/>
        <w:rPr>
          <w:rFonts w:cstheme="minorHAnsi"/>
          <w:bCs/>
          <w:iCs/>
        </w:rPr>
      </w:pPr>
      <w:r w:rsidRPr="006224B2">
        <w:t>I</w:t>
      </w:r>
      <w:r w:rsidR="00D16BBB" w:rsidRPr="006224B2">
        <w:t xml:space="preserve">s it relevant for us to consider the impact consent </w:t>
      </w:r>
      <w:r w:rsidR="00C100DB" w:rsidRPr="006224B2">
        <w:t>duration</w:t>
      </w:r>
      <w:r w:rsidR="00D16BBB" w:rsidRPr="006224B2">
        <w:t xml:space="preserve"> may have on </w:t>
      </w:r>
      <w:r w:rsidR="00CD0C16" w:rsidRPr="006224B2">
        <w:t>a</w:t>
      </w:r>
      <w:r w:rsidR="00D16BBB" w:rsidRPr="006224B2">
        <w:t xml:space="preserve"> consent holder’s ability to raise the finance</w:t>
      </w:r>
      <w:r w:rsidR="00C100DB" w:rsidRPr="006224B2">
        <w:t xml:space="preserve"> necessary to fund infrastructural upgrades (t</w:t>
      </w:r>
      <w:r w:rsidR="00B00554" w:rsidRPr="006224B2">
        <w:t xml:space="preserve">he </w:t>
      </w:r>
      <w:r w:rsidRPr="006224B2">
        <w:t xml:space="preserve">s42A </w:t>
      </w:r>
      <w:r w:rsidR="00C100DB" w:rsidRPr="006224B2">
        <w:t>authors</w:t>
      </w:r>
      <w:r w:rsidR="00B00554" w:rsidRPr="006224B2">
        <w:t xml:space="preserve"> suggest 10 years will allow the applicant to upgrade existing infrastructure</w:t>
      </w:r>
      <w:r w:rsidR="00C100DB" w:rsidRPr="006224B2">
        <w:t xml:space="preserve">)? </w:t>
      </w:r>
    </w:p>
    <w:p w14:paraId="3252247C" w14:textId="77777777" w:rsidR="006224B2" w:rsidRPr="006224B2" w:rsidRDefault="00D74F49" w:rsidP="006224B2">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themeFill="background1" w:themeFillShade="D9"/>
        <w:ind w:left="709" w:hanging="567"/>
        <w:jc w:val="both"/>
        <w:rPr>
          <w:rFonts w:cstheme="minorHAnsi"/>
          <w:bCs/>
          <w:iCs/>
        </w:rPr>
      </w:pPr>
      <w:r w:rsidRPr="006224B2">
        <w:t xml:space="preserve">Were longer durations of say 15 or 20 years considered? </w:t>
      </w:r>
    </w:p>
    <w:p w14:paraId="69D650D7" w14:textId="391694AB" w:rsidR="00D74F49" w:rsidRPr="006224B2" w:rsidRDefault="00D74F49" w:rsidP="006224B2">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themeFill="background1" w:themeFillShade="D9"/>
        <w:ind w:left="709" w:hanging="567"/>
        <w:jc w:val="both"/>
        <w:rPr>
          <w:rFonts w:cstheme="minorHAnsi"/>
          <w:bCs/>
          <w:iCs/>
        </w:rPr>
      </w:pPr>
      <w:r w:rsidRPr="006224B2">
        <w:t xml:space="preserve">How does the duration of consent affect the Section 12.1 Reasons for Recommendation listed on pages 41 and 42 of the s42A report? </w:t>
      </w:r>
    </w:p>
    <w:p w14:paraId="4FC59447" w14:textId="77777777" w:rsidR="00D74F49" w:rsidRPr="00AC6D47" w:rsidRDefault="00D74F49" w:rsidP="00AC6D47">
      <w:pPr>
        <w:ind w:left="0"/>
        <w:jc w:val="both"/>
        <w:rPr>
          <w:rFonts w:cstheme="minorHAnsi"/>
          <w:bCs/>
          <w:iCs/>
        </w:rPr>
      </w:pPr>
    </w:p>
    <w:p w14:paraId="4E1982B4" w14:textId="453C7AF5" w:rsidR="002E563D" w:rsidRPr="00AC6D47" w:rsidRDefault="002E563D" w:rsidP="00AC6D47">
      <w:pPr>
        <w:ind w:left="0"/>
        <w:jc w:val="both"/>
        <w:rPr>
          <w:rFonts w:cstheme="minorHAnsi"/>
        </w:rPr>
      </w:pPr>
      <w:r w:rsidRPr="00AC6D47">
        <w:rPr>
          <w:rFonts w:cstheme="minorHAnsi"/>
        </w:rPr>
        <w:t xml:space="preserve">No, it is not </w:t>
      </w:r>
      <w:r w:rsidR="00B84081" w:rsidRPr="00AC6D47">
        <w:rPr>
          <w:rFonts w:cstheme="minorHAnsi"/>
        </w:rPr>
        <w:t xml:space="preserve">directly </w:t>
      </w:r>
      <w:r w:rsidRPr="00AC6D47">
        <w:rPr>
          <w:rFonts w:cstheme="minorHAnsi"/>
        </w:rPr>
        <w:t xml:space="preserve">relevant for Council to consider the Consent Holder’s ability to raise finance. We have recognised the need for certainty by recommending a 10-year term and have recognised the value of </w:t>
      </w:r>
      <w:r w:rsidR="00B84081" w:rsidRPr="00AC6D47">
        <w:rPr>
          <w:rFonts w:cstheme="minorHAnsi"/>
        </w:rPr>
        <w:t xml:space="preserve">the </w:t>
      </w:r>
      <w:r w:rsidRPr="00AC6D47">
        <w:rPr>
          <w:rFonts w:cstheme="minorHAnsi"/>
        </w:rPr>
        <w:t xml:space="preserve">investment (s104(2A)). </w:t>
      </w:r>
    </w:p>
    <w:p w14:paraId="4506412F" w14:textId="77777777" w:rsidR="00A43D2A" w:rsidRPr="00AC6D47" w:rsidRDefault="00A43D2A" w:rsidP="00AC6D47">
      <w:pPr>
        <w:ind w:left="0"/>
        <w:jc w:val="both"/>
        <w:rPr>
          <w:rFonts w:cstheme="minorHAnsi"/>
          <w:highlight w:val="yellow"/>
        </w:rPr>
      </w:pPr>
    </w:p>
    <w:p w14:paraId="0B8998BF" w14:textId="639D33D7" w:rsidR="00685C99" w:rsidRPr="00AC6D47" w:rsidRDefault="005C4491" w:rsidP="00AC6D47">
      <w:pPr>
        <w:pStyle w:val="ListParagraph"/>
        <w:shd w:val="clear" w:color="auto" w:fill="FFFFFF"/>
        <w:ind w:left="0"/>
        <w:jc w:val="both"/>
        <w:rPr>
          <w:rFonts w:cstheme="minorHAnsi"/>
        </w:rPr>
      </w:pPr>
      <w:r w:rsidRPr="00AC6D47">
        <w:rPr>
          <w:rFonts w:cstheme="minorHAnsi"/>
        </w:rPr>
        <w:t>We</w:t>
      </w:r>
      <w:r w:rsidR="00A43D2A" w:rsidRPr="00AC6D47">
        <w:rPr>
          <w:rFonts w:cstheme="minorHAnsi"/>
        </w:rPr>
        <w:t xml:space="preserve"> did consider a longer term (15-20 years). </w:t>
      </w:r>
      <w:r w:rsidR="005A646C" w:rsidRPr="00AC6D47">
        <w:rPr>
          <w:rFonts w:cstheme="minorHAnsi"/>
        </w:rPr>
        <w:t xml:space="preserve">However, we have recommended a </w:t>
      </w:r>
      <w:proofErr w:type="gramStart"/>
      <w:r w:rsidR="005A646C" w:rsidRPr="00AC6D47">
        <w:rPr>
          <w:rFonts w:cstheme="minorHAnsi"/>
        </w:rPr>
        <w:t>10 year</w:t>
      </w:r>
      <w:proofErr w:type="gramEnd"/>
      <w:r w:rsidR="005A646C" w:rsidRPr="00AC6D47">
        <w:rPr>
          <w:rFonts w:cstheme="minorHAnsi"/>
        </w:rPr>
        <w:t xml:space="preserve"> term </w:t>
      </w:r>
      <w:r w:rsidR="00D74F49" w:rsidRPr="00AC6D47">
        <w:rPr>
          <w:rFonts w:cstheme="minorHAnsi"/>
        </w:rPr>
        <w:t>because</w:t>
      </w:r>
      <w:r w:rsidR="005A646C" w:rsidRPr="00AC6D47">
        <w:rPr>
          <w:rFonts w:cstheme="minorHAnsi"/>
        </w:rPr>
        <w:t xml:space="preserve"> o</w:t>
      </w:r>
      <w:r w:rsidR="00685C99" w:rsidRPr="00AC6D47">
        <w:rPr>
          <w:rFonts w:cstheme="minorHAnsi"/>
        </w:rPr>
        <w:t>n 31 October 2018 ORC adopted the PIP (</w:t>
      </w:r>
      <w:r w:rsidR="005A5903" w:rsidRPr="00AC6D47">
        <w:rPr>
          <w:rFonts w:cstheme="minorHAnsi"/>
        </w:rPr>
        <w:t xml:space="preserve">Progressive </w:t>
      </w:r>
      <w:r w:rsidR="00685C99" w:rsidRPr="00AC6D47">
        <w:rPr>
          <w:rFonts w:cstheme="minorHAnsi"/>
        </w:rPr>
        <w:t xml:space="preserve">Implementation Plan), which seeks to ensure that the Water Plan is being reviewed to make sure it gives full effect to the NPSFM 2014 (amended 2017). The PIP commits ORC to undertaking a full NPSFM process for each FMU and notify the full Plan review process by 2025. In April 2019 ORC adopted the map with proposed FMUs for the Otago region. </w:t>
      </w:r>
      <w:proofErr w:type="spellStart"/>
      <w:r w:rsidR="00685C99" w:rsidRPr="00AC6D47">
        <w:rPr>
          <w:rFonts w:cstheme="minorHAnsi"/>
        </w:rPr>
        <w:t>Luggate</w:t>
      </w:r>
      <w:proofErr w:type="spellEnd"/>
      <w:r w:rsidR="00685C99" w:rsidRPr="00AC6D47">
        <w:rPr>
          <w:rFonts w:cstheme="minorHAnsi"/>
        </w:rPr>
        <w:t xml:space="preserve"> Creek catchment is situated within the Dunstan </w:t>
      </w:r>
      <w:proofErr w:type="spellStart"/>
      <w:r w:rsidR="00685C99" w:rsidRPr="00AC6D47">
        <w:rPr>
          <w:rFonts w:cstheme="minorHAnsi"/>
        </w:rPr>
        <w:t>Rohe</w:t>
      </w:r>
      <w:proofErr w:type="spellEnd"/>
      <w:r w:rsidR="00685C99" w:rsidRPr="00AC6D47">
        <w:rPr>
          <w:rFonts w:cstheme="minorHAnsi"/>
        </w:rPr>
        <w:t xml:space="preserve">, which in turn forms part of the wider Clutha FMU. As part of the NPSFM process </w:t>
      </w:r>
      <w:r w:rsidR="00E51192" w:rsidRPr="00AC6D47">
        <w:rPr>
          <w:rFonts w:cstheme="minorHAnsi"/>
        </w:rPr>
        <w:t xml:space="preserve">the Council </w:t>
      </w:r>
      <w:r w:rsidR="00685C99" w:rsidRPr="00AC6D47">
        <w:rPr>
          <w:rFonts w:cstheme="minorHAnsi"/>
        </w:rPr>
        <w:t xml:space="preserve">will review existing minimum flows. However, the timeframes in the PIP may be changed depending on the proposed new NPSFM which has been released for consultation as part of the Action for Healthy Waterways package. This new proposed NPSFM requires that by 31 December 2025 regional councils would be required to publicly notify final decisions on plans that give effect to the new proposed NPSFM.  This means that the timeframe for undertaking the plan review, including a review of any existing minimum flow and allocation limit for </w:t>
      </w:r>
      <w:proofErr w:type="spellStart"/>
      <w:r w:rsidR="00685C99" w:rsidRPr="00AC6D47">
        <w:rPr>
          <w:rFonts w:cstheme="minorHAnsi"/>
        </w:rPr>
        <w:t>Luggate</w:t>
      </w:r>
      <w:proofErr w:type="spellEnd"/>
      <w:r w:rsidR="00685C99" w:rsidRPr="00AC6D47">
        <w:rPr>
          <w:rFonts w:cstheme="minorHAnsi"/>
        </w:rPr>
        <w:t xml:space="preserve"> Creek may</w:t>
      </w:r>
      <w:r w:rsidR="00E51192" w:rsidRPr="00AC6D47">
        <w:rPr>
          <w:rFonts w:cstheme="minorHAnsi"/>
        </w:rPr>
        <w:t>, in fact</w:t>
      </w:r>
      <w:r w:rsidR="00685C99" w:rsidRPr="00AC6D47">
        <w:rPr>
          <w:rFonts w:cstheme="minorHAnsi"/>
        </w:rPr>
        <w:t xml:space="preserve"> </w:t>
      </w:r>
      <w:proofErr w:type="gramStart"/>
      <w:r w:rsidR="00685C99" w:rsidRPr="00AC6D47">
        <w:rPr>
          <w:rFonts w:cstheme="minorHAnsi"/>
        </w:rPr>
        <w:t>have to</w:t>
      </w:r>
      <w:proofErr w:type="gramEnd"/>
      <w:r w:rsidR="00685C99" w:rsidRPr="00AC6D47">
        <w:rPr>
          <w:rFonts w:cstheme="minorHAnsi"/>
        </w:rPr>
        <w:t xml:space="preserve"> be brought forward. </w:t>
      </w:r>
    </w:p>
    <w:p w14:paraId="64933D38" w14:textId="7FA08740" w:rsidR="005A646C" w:rsidRPr="00AC6D47" w:rsidRDefault="005A646C" w:rsidP="00AC6D47">
      <w:pPr>
        <w:pStyle w:val="ListParagraph"/>
        <w:shd w:val="clear" w:color="auto" w:fill="FFFFFF"/>
        <w:ind w:left="0"/>
        <w:jc w:val="both"/>
        <w:rPr>
          <w:rFonts w:cstheme="minorHAnsi"/>
        </w:rPr>
      </w:pPr>
    </w:p>
    <w:p w14:paraId="4C719065" w14:textId="361FA511" w:rsidR="005A646C" w:rsidRPr="00AC6D47" w:rsidRDefault="00B84081" w:rsidP="00AC6D47">
      <w:pPr>
        <w:ind w:left="0"/>
        <w:jc w:val="both"/>
        <w:rPr>
          <w:rFonts w:cstheme="minorHAnsi"/>
          <w:iCs/>
          <w:lang w:eastAsia="en-NZ"/>
        </w:rPr>
      </w:pPr>
      <w:r w:rsidRPr="00AC6D47">
        <w:rPr>
          <w:rFonts w:cstheme="minorHAnsi"/>
          <w:iCs/>
        </w:rPr>
        <w:t xml:space="preserve">Our recommendation reasons were made in the context of the recommended 10-year term and the proposed conditions being in place, </w:t>
      </w:r>
      <w:proofErr w:type="gramStart"/>
      <w:r w:rsidRPr="00AC6D47">
        <w:rPr>
          <w:rFonts w:cstheme="minorHAnsi"/>
          <w:iCs/>
        </w:rPr>
        <w:t>and also</w:t>
      </w:r>
      <w:proofErr w:type="gramEnd"/>
      <w:r w:rsidRPr="00AC6D47">
        <w:rPr>
          <w:rFonts w:cstheme="minorHAnsi"/>
          <w:iCs/>
        </w:rPr>
        <w:t xml:space="preserve"> in knowledge of the PIP proposal discussed above.  </w:t>
      </w:r>
      <w:r w:rsidR="00E51192" w:rsidRPr="00AC6D47">
        <w:rPr>
          <w:rFonts w:cstheme="minorHAnsi"/>
          <w:bCs/>
          <w:iCs/>
        </w:rPr>
        <w:t xml:space="preserve">Ultimately, </w:t>
      </w:r>
      <w:r w:rsidR="006D2BEE" w:rsidRPr="00AC6D47">
        <w:rPr>
          <w:rFonts w:cstheme="minorHAnsi"/>
          <w:bCs/>
          <w:iCs/>
        </w:rPr>
        <w:t>s</w:t>
      </w:r>
      <w:r w:rsidR="00E51192" w:rsidRPr="00AC6D47">
        <w:rPr>
          <w:rFonts w:cstheme="minorHAnsi"/>
          <w:bCs/>
          <w:iCs/>
        </w:rPr>
        <w:t>etting an appropriate consent term is a balance between</w:t>
      </w:r>
      <w:r w:rsidR="00D74F49" w:rsidRPr="00AC6D47">
        <w:rPr>
          <w:rFonts w:cstheme="minorHAnsi"/>
          <w:bCs/>
          <w:iCs/>
        </w:rPr>
        <w:t xml:space="preserve"> recognising </w:t>
      </w:r>
      <w:r w:rsidR="00E51192" w:rsidRPr="00AC6D47">
        <w:rPr>
          <w:rFonts w:cstheme="minorHAnsi"/>
          <w:bCs/>
          <w:iCs/>
        </w:rPr>
        <w:t xml:space="preserve">existing </w:t>
      </w:r>
      <w:r w:rsidR="00D74F49" w:rsidRPr="00AC6D47">
        <w:rPr>
          <w:rFonts w:cstheme="minorHAnsi"/>
          <w:bCs/>
          <w:iCs/>
        </w:rPr>
        <w:lastRenderedPageBreak/>
        <w:t>investment</w:t>
      </w:r>
      <w:r w:rsidR="00E51192" w:rsidRPr="00AC6D47">
        <w:rPr>
          <w:rFonts w:cstheme="minorHAnsi"/>
          <w:bCs/>
          <w:iCs/>
        </w:rPr>
        <w:t xml:space="preserve"> </w:t>
      </w:r>
      <w:r w:rsidR="006D2BEE" w:rsidRPr="00AC6D47">
        <w:rPr>
          <w:rFonts w:cstheme="minorHAnsi"/>
          <w:bCs/>
          <w:iCs/>
        </w:rPr>
        <w:t xml:space="preserve">in infrastructure </w:t>
      </w:r>
      <w:r w:rsidR="00E51192" w:rsidRPr="00AC6D47">
        <w:rPr>
          <w:rFonts w:cstheme="minorHAnsi"/>
          <w:bCs/>
          <w:iCs/>
        </w:rPr>
        <w:t>and</w:t>
      </w:r>
      <w:r w:rsidR="006D2BEE" w:rsidRPr="00AC6D47">
        <w:rPr>
          <w:rFonts w:cstheme="minorHAnsi"/>
          <w:bCs/>
          <w:iCs/>
        </w:rPr>
        <w:t xml:space="preserve"> </w:t>
      </w:r>
      <w:r w:rsidR="00D74F49" w:rsidRPr="00AC6D47">
        <w:rPr>
          <w:rFonts w:cstheme="minorHAnsi"/>
          <w:bCs/>
          <w:iCs/>
        </w:rPr>
        <w:t xml:space="preserve">providing </w:t>
      </w:r>
      <w:r w:rsidR="00E51192" w:rsidRPr="00AC6D47">
        <w:rPr>
          <w:rFonts w:cstheme="minorHAnsi"/>
          <w:bCs/>
          <w:iCs/>
        </w:rPr>
        <w:t xml:space="preserve">appropriate </w:t>
      </w:r>
      <w:r w:rsidR="00D74F49" w:rsidRPr="00AC6D47">
        <w:rPr>
          <w:rFonts w:cstheme="minorHAnsi"/>
          <w:bCs/>
          <w:iCs/>
        </w:rPr>
        <w:t xml:space="preserve">security </w:t>
      </w:r>
      <w:r w:rsidR="00E51192" w:rsidRPr="00AC6D47">
        <w:rPr>
          <w:rFonts w:cstheme="minorHAnsi"/>
          <w:bCs/>
          <w:iCs/>
        </w:rPr>
        <w:t>of water supply</w:t>
      </w:r>
      <w:r w:rsidR="006D2BEE" w:rsidRPr="00AC6D47">
        <w:rPr>
          <w:rFonts w:cstheme="minorHAnsi"/>
          <w:bCs/>
          <w:iCs/>
        </w:rPr>
        <w:t>,</w:t>
      </w:r>
      <w:r w:rsidR="00E51192" w:rsidRPr="00AC6D47">
        <w:rPr>
          <w:rFonts w:cstheme="minorHAnsi"/>
          <w:bCs/>
          <w:iCs/>
        </w:rPr>
        <w:t xml:space="preserve"> while encouraging</w:t>
      </w:r>
      <w:r w:rsidR="00D74F49" w:rsidRPr="00AC6D47">
        <w:rPr>
          <w:rFonts w:cstheme="minorHAnsi"/>
          <w:bCs/>
          <w:iCs/>
        </w:rPr>
        <w:t xml:space="preserve"> efficien</w:t>
      </w:r>
      <w:r w:rsidR="00E51192" w:rsidRPr="00AC6D47">
        <w:rPr>
          <w:rFonts w:cstheme="minorHAnsi"/>
          <w:bCs/>
          <w:iCs/>
        </w:rPr>
        <w:t>cy</w:t>
      </w:r>
      <w:r w:rsidR="00D74F49" w:rsidRPr="00AC6D47">
        <w:rPr>
          <w:rFonts w:cstheme="minorHAnsi"/>
          <w:bCs/>
          <w:iCs/>
        </w:rPr>
        <w:t xml:space="preserve"> upgrades </w:t>
      </w:r>
      <w:r w:rsidR="00E51192" w:rsidRPr="00AC6D47">
        <w:rPr>
          <w:rFonts w:cstheme="minorHAnsi"/>
          <w:bCs/>
          <w:iCs/>
        </w:rPr>
        <w:t xml:space="preserve">and </w:t>
      </w:r>
      <w:r w:rsidR="00D74F49" w:rsidRPr="00AC6D47">
        <w:rPr>
          <w:rFonts w:cstheme="minorHAnsi"/>
          <w:bCs/>
          <w:iCs/>
        </w:rPr>
        <w:t xml:space="preserve">ensuring the term </w:t>
      </w:r>
      <w:r w:rsidR="006D2BEE" w:rsidRPr="00AC6D47">
        <w:rPr>
          <w:rFonts w:cstheme="minorHAnsi"/>
          <w:bCs/>
          <w:iCs/>
        </w:rPr>
        <w:t xml:space="preserve">is </w:t>
      </w:r>
      <w:r w:rsidR="00D74F49" w:rsidRPr="00AC6D47">
        <w:rPr>
          <w:rFonts w:cstheme="minorHAnsi"/>
          <w:bCs/>
          <w:iCs/>
        </w:rPr>
        <w:t>consistent with the above implementation</w:t>
      </w:r>
      <w:r w:rsidR="00E51192" w:rsidRPr="00AC6D47">
        <w:rPr>
          <w:rFonts w:cstheme="minorHAnsi"/>
          <w:bCs/>
          <w:iCs/>
        </w:rPr>
        <w:t xml:space="preserve"> programme</w:t>
      </w:r>
      <w:r w:rsidR="006D2BEE" w:rsidRPr="00AC6D47">
        <w:rPr>
          <w:rFonts w:cstheme="minorHAnsi"/>
          <w:bCs/>
          <w:iCs/>
        </w:rPr>
        <w:t xml:space="preserve"> for the review of the Regional Plan Water</w:t>
      </w:r>
      <w:r w:rsidR="00D74F49" w:rsidRPr="00AC6D47">
        <w:rPr>
          <w:rFonts w:cstheme="minorHAnsi"/>
          <w:bCs/>
          <w:iCs/>
        </w:rPr>
        <w:t xml:space="preserve">. </w:t>
      </w:r>
      <w:r w:rsidR="006D2BEE" w:rsidRPr="00AC6D47">
        <w:rPr>
          <w:rFonts w:cstheme="minorHAnsi"/>
          <w:bCs/>
          <w:iCs/>
        </w:rPr>
        <w:t xml:space="preserve"> </w:t>
      </w:r>
      <w:r w:rsidR="004F482D" w:rsidRPr="00AC6D47">
        <w:rPr>
          <w:rFonts w:cstheme="minorHAnsi"/>
          <w:bCs/>
          <w:iCs/>
        </w:rPr>
        <w:t xml:space="preserve">It is </w:t>
      </w:r>
      <w:r w:rsidR="006D2BEE" w:rsidRPr="00AC6D47">
        <w:rPr>
          <w:rFonts w:cstheme="minorHAnsi"/>
          <w:bCs/>
          <w:iCs/>
        </w:rPr>
        <w:t>considered</w:t>
      </w:r>
      <w:r w:rsidR="004F482D" w:rsidRPr="00AC6D47">
        <w:rPr>
          <w:rFonts w:cstheme="minorHAnsi"/>
          <w:bCs/>
          <w:iCs/>
        </w:rPr>
        <w:t xml:space="preserve"> that</w:t>
      </w:r>
      <w:r w:rsidR="006D2BEE" w:rsidRPr="00AC6D47">
        <w:rPr>
          <w:rFonts w:cstheme="minorHAnsi"/>
          <w:bCs/>
          <w:iCs/>
        </w:rPr>
        <w:t xml:space="preserve"> a </w:t>
      </w:r>
      <w:r w:rsidRPr="00AC6D47">
        <w:rPr>
          <w:rFonts w:cstheme="minorHAnsi"/>
          <w:bCs/>
          <w:iCs/>
        </w:rPr>
        <w:t>10-year</w:t>
      </w:r>
      <w:r w:rsidR="006D2BEE" w:rsidRPr="00AC6D47">
        <w:rPr>
          <w:rFonts w:cstheme="minorHAnsi"/>
          <w:bCs/>
          <w:iCs/>
        </w:rPr>
        <w:t xml:space="preserve"> term</w:t>
      </w:r>
      <w:r w:rsidR="004F482D" w:rsidRPr="00AC6D47">
        <w:rPr>
          <w:rFonts w:cstheme="minorHAnsi"/>
          <w:bCs/>
          <w:iCs/>
        </w:rPr>
        <w:t xml:space="preserve"> is the best balance considering all relevant factors</w:t>
      </w:r>
      <w:r w:rsidR="006D2BEE" w:rsidRPr="00AC6D47">
        <w:rPr>
          <w:rFonts w:cstheme="minorHAnsi"/>
          <w:bCs/>
          <w:iCs/>
        </w:rPr>
        <w:t xml:space="preserve"> and </w:t>
      </w:r>
      <w:r w:rsidR="004F482D" w:rsidRPr="00AC6D47">
        <w:rPr>
          <w:rFonts w:cstheme="minorHAnsi"/>
          <w:bCs/>
          <w:iCs/>
        </w:rPr>
        <w:t>the direction from Policy 6.4.19 of the Regional Plan Water</w:t>
      </w:r>
      <w:r w:rsidR="00E51192" w:rsidRPr="00AC6D47">
        <w:rPr>
          <w:rFonts w:cstheme="minorHAnsi"/>
          <w:bCs/>
          <w:iCs/>
        </w:rPr>
        <w:t>.</w:t>
      </w:r>
      <w:r w:rsidR="004F482D" w:rsidRPr="00AC6D47">
        <w:rPr>
          <w:rFonts w:cstheme="minorHAnsi"/>
          <w:bCs/>
          <w:iCs/>
        </w:rPr>
        <w:t xml:space="preserve"> </w:t>
      </w:r>
    </w:p>
    <w:bookmarkEnd w:id="86"/>
    <w:p w14:paraId="3FF546CA" w14:textId="3FA9783E" w:rsidR="00B437E3" w:rsidRPr="00AC6D47" w:rsidRDefault="00B437E3" w:rsidP="00AC6D47">
      <w:pPr>
        <w:ind w:left="0"/>
        <w:jc w:val="both"/>
        <w:rPr>
          <w:rFonts w:cstheme="minorHAnsi"/>
          <w:color w:val="FF0000"/>
        </w:rPr>
      </w:pPr>
    </w:p>
    <w:p w14:paraId="6376B997" w14:textId="77777777" w:rsidR="00B437E3" w:rsidRPr="00AC6D47" w:rsidRDefault="00B437E3" w:rsidP="00AC6D47">
      <w:pPr>
        <w:ind w:left="0"/>
        <w:jc w:val="both"/>
        <w:rPr>
          <w:rFonts w:cstheme="minorHAnsi"/>
          <w:color w:val="FF0000"/>
        </w:rPr>
      </w:pPr>
    </w:p>
    <w:sectPr w:rsidR="00B437E3" w:rsidRPr="00AC6D47" w:rsidSect="00C8445F">
      <w:footerReference w:type="defaul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2675C" w14:textId="77777777" w:rsidR="00533AFB" w:rsidRDefault="00533AFB" w:rsidP="00CF4292">
      <w:r>
        <w:separator/>
      </w:r>
    </w:p>
  </w:endnote>
  <w:endnote w:type="continuationSeparator" w:id="0">
    <w:p w14:paraId="3C464B1A" w14:textId="77777777" w:rsidR="00533AFB" w:rsidRDefault="00533AFB" w:rsidP="00CF4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211190"/>
      <w:docPartObj>
        <w:docPartGallery w:val="Page Numbers (Bottom of Page)"/>
        <w:docPartUnique/>
      </w:docPartObj>
    </w:sdtPr>
    <w:sdtEndPr>
      <w:rPr>
        <w:i/>
        <w:sz w:val="18"/>
        <w:szCs w:val="18"/>
      </w:rPr>
    </w:sdtEndPr>
    <w:sdtContent>
      <w:sdt>
        <w:sdtPr>
          <w:rPr>
            <w:i/>
            <w:sz w:val="18"/>
            <w:szCs w:val="18"/>
          </w:rPr>
          <w:id w:val="1728636285"/>
          <w:docPartObj>
            <w:docPartGallery w:val="Page Numbers (Top of Page)"/>
            <w:docPartUnique/>
          </w:docPartObj>
        </w:sdtPr>
        <w:sdtEndPr/>
        <w:sdtContent>
          <w:p w14:paraId="2888A2AE" w14:textId="4C9BD96D" w:rsidR="006224B2" w:rsidRPr="006224B2" w:rsidRDefault="006224B2">
            <w:pPr>
              <w:pStyle w:val="Footer"/>
              <w:jc w:val="center"/>
              <w:rPr>
                <w:i/>
                <w:sz w:val="18"/>
                <w:szCs w:val="18"/>
              </w:rPr>
            </w:pPr>
            <w:r w:rsidRPr="006224B2">
              <w:rPr>
                <w:i/>
                <w:sz w:val="18"/>
                <w:szCs w:val="18"/>
              </w:rPr>
              <w:t xml:space="preserve">Page </w:t>
            </w:r>
            <w:r w:rsidRPr="006224B2">
              <w:rPr>
                <w:bCs/>
                <w:i/>
                <w:sz w:val="18"/>
                <w:szCs w:val="18"/>
              </w:rPr>
              <w:fldChar w:fldCharType="begin"/>
            </w:r>
            <w:r w:rsidRPr="006224B2">
              <w:rPr>
                <w:bCs/>
                <w:i/>
                <w:sz w:val="18"/>
                <w:szCs w:val="18"/>
              </w:rPr>
              <w:instrText xml:space="preserve"> PAGE </w:instrText>
            </w:r>
            <w:r w:rsidRPr="006224B2">
              <w:rPr>
                <w:bCs/>
                <w:i/>
                <w:sz w:val="18"/>
                <w:szCs w:val="18"/>
              </w:rPr>
              <w:fldChar w:fldCharType="separate"/>
            </w:r>
            <w:r w:rsidRPr="006224B2">
              <w:rPr>
                <w:bCs/>
                <w:i/>
                <w:noProof/>
                <w:sz w:val="18"/>
                <w:szCs w:val="18"/>
              </w:rPr>
              <w:t>2</w:t>
            </w:r>
            <w:r w:rsidRPr="006224B2">
              <w:rPr>
                <w:bCs/>
                <w:i/>
                <w:sz w:val="18"/>
                <w:szCs w:val="18"/>
              </w:rPr>
              <w:fldChar w:fldCharType="end"/>
            </w:r>
            <w:r w:rsidRPr="006224B2">
              <w:rPr>
                <w:i/>
                <w:sz w:val="18"/>
                <w:szCs w:val="18"/>
              </w:rPr>
              <w:t xml:space="preserve"> of </w:t>
            </w:r>
            <w:r w:rsidRPr="006224B2">
              <w:rPr>
                <w:bCs/>
                <w:i/>
                <w:sz w:val="18"/>
                <w:szCs w:val="18"/>
              </w:rPr>
              <w:fldChar w:fldCharType="begin"/>
            </w:r>
            <w:r w:rsidRPr="006224B2">
              <w:rPr>
                <w:bCs/>
                <w:i/>
                <w:sz w:val="18"/>
                <w:szCs w:val="18"/>
              </w:rPr>
              <w:instrText xml:space="preserve"> NUMPAGES  </w:instrText>
            </w:r>
            <w:r w:rsidRPr="006224B2">
              <w:rPr>
                <w:bCs/>
                <w:i/>
                <w:sz w:val="18"/>
                <w:szCs w:val="18"/>
              </w:rPr>
              <w:fldChar w:fldCharType="separate"/>
            </w:r>
            <w:r w:rsidRPr="006224B2">
              <w:rPr>
                <w:bCs/>
                <w:i/>
                <w:noProof/>
                <w:sz w:val="18"/>
                <w:szCs w:val="18"/>
              </w:rPr>
              <w:t>2</w:t>
            </w:r>
            <w:r w:rsidRPr="006224B2">
              <w:rPr>
                <w:bCs/>
                <w:i/>
                <w:sz w:val="18"/>
                <w:szCs w:val="18"/>
              </w:rPr>
              <w:fldChar w:fldCharType="end"/>
            </w:r>
          </w:p>
        </w:sdtContent>
      </w:sdt>
    </w:sdtContent>
  </w:sdt>
  <w:p w14:paraId="713018DF" w14:textId="77777777" w:rsidR="006224B2" w:rsidRDefault="006224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5B901" w14:textId="79548701" w:rsidR="006D2BEE" w:rsidRDefault="006D2BEE" w:rsidP="00513E7B">
    <w:pPr>
      <w:pStyle w:val="Footer"/>
    </w:pPr>
    <w:ins w:id="87" w:author="Wynn Williams" w:date="2019-10-10T17:44:00Z">
      <w:r w:rsidRPr="001C4376">
        <w:rPr>
          <w:sz w:val="14"/>
        </w:rPr>
        <w:fldChar w:fldCharType="begin"/>
      </w:r>
      <w:r w:rsidRPr="001C4376">
        <w:rPr>
          <w:sz w:val="14"/>
        </w:rPr>
        <w:instrText xml:space="preserve"> DOCPROPERTY iManageFooter \* charformat </w:instrText>
      </w:r>
      <w:r w:rsidRPr="001C4376">
        <w:rPr>
          <w:sz w:val="14"/>
        </w:rPr>
        <w:fldChar w:fldCharType="separate"/>
      </w:r>
    </w:ins>
    <w:r w:rsidR="00EE1E16">
      <w:rPr>
        <w:b/>
        <w:bCs/>
        <w:sz w:val="14"/>
        <w:lang w:val="en-US"/>
      </w:rPr>
      <w:t>Error! Unknown document property name.</w:t>
    </w:r>
    <w:ins w:id="88" w:author="Wynn Williams" w:date="2019-10-10T17:44:00Z">
      <w:r w:rsidRPr="001C4376">
        <w:rPr>
          <w:sz w:val="14"/>
        </w:rPr>
        <w:fldChar w:fldCharType="end"/>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6A26B" w14:textId="77777777" w:rsidR="00533AFB" w:rsidRDefault="00533AFB" w:rsidP="00CF4292">
      <w:r>
        <w:separator/>
      </w:r>
    </w:p>
  </w:footnote>
  <w:footnote w:type="continuationSeparator" w:id="0">
    <w:p w14:paraId="63140798" w14:textId="77777777" w:rsidR="00533AFB" w:rsidRDefault="00533AFB" w:rsidP="00CF4292">
      <w:r>
        <w:continuationSeparator/>
      </w:r>
    </w:p>
  </w:footnote>
  <w:footnote w:id="1">
    <w:p w14:paraId="6FF31FB7" w14:textId="6911FBC2" w:rsidR="006D2BEE" w:rsidRPr="00073366" w:rsidRDefault="006D2BEE" w:rsidP="000D74EB">
      <w:pPr>
        <w:pStyle w:val="FootnoteText"/>
        <w:jc w:val="both"/>
        <w:rPr>
          <w:rFonts w:ascii="Arial Narrow" w:hAnsi="Arial Narrow"/>
          <w:sz w:val="18"/>
          <w:szCs w:val="18"/>
        </w:rPr>
      </w:pPr>
      <w:r w:rsidRPr="00073366">
        <w:rPr>
          <w:rStyle w:val="FootnoteReference"/>
          <w:rFonts w:ascii="Arial Narrow" w:hAnsi="Arial Narrow"/>
          <w:sz w:val="18"/>
          <w:szCs w:val="18"/>
        </w:rPr>
        <w:footnoteRef/>
      </w:r>
      <w:r w:rsidRPr="00073366">
        <w:rPr>
          <w:rFonts w:ascii="Arial Narrow" w:hAnsi="Arial Narrow"/>
          <w:sz w:val="18"/>
          <w:szCs w:val="18"/>
        </w:rPr>
        <w:t xml:space="preserve"> See for example page 2 of the 19 September 2019 letter from Galloway Cook Allan included in Appendix 8 of the S42A report that refers to “visually connected flows”.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96FE20D4"/>
    <w:lvl w:ilvl="0">
      <w:start w:val="1"/>
      <w:numFmt w:val="decimal"/>
      <w:pStyle w:val="Heading1"/>
      <w:lvlText w:val="%1"/>
      <w:lvlJc w:val="left"/>
      <w:pPr>
        <w:ind w:left="9008" w:hanging="360"/>
      </w:pPr>
      <w:rPr>
        <w:rFonts w:hint="default"/>
      </w:rPr>
    </w:lvl>
    <w:lvl w:ilvl="1">
      <w:start w:val="1"/>
      <w:numFmt w:val="decimal"/>
      <w:pStyle w:val="Heading2"/>
      <w:lvlText w:val="%1.%2"/>
      <w:legacy w:legacy="1" w:legacySpace="113" w:legacyIndent="709"/>
      <w:lvlJc w:val="left"/>
      <w:pPr>
        <w:ind w:left="9641" w:hanging="709"/>
      </w:pPr>
    </w:lvl>
    <w:lvl w:ilvl="2">
      <w:start w:val="1"/>
      <w:numFmt w:val="decimal"/>
      <w:pStyle w:val="Heading3"/>
      <w:lvlText w:val="%1.%2.%3"/>
      <w:legacy w:legacy="1" w:legacySpace="113" w:legacyIndent="709"/>
      <w:lvlJc w:val="left"/>
      <w:pPr>
        <w:ind w:left="10378" w:hanging="709"/>
      </w:pPr>
    </w:lvl>
    <w:lvl w:ilvl="3">
      <w:start w:val="1"/>
      <w:numFmt w:val="decimal"/>
      <w:pStyle w:val="Heading4"/>
      <w:lvlText w:val="%1.%2.%3.%4"/>
      <w:legacy w:legacy="1" w:legacySpace="113" w:legacyIndent="709"/>
      <w:lvlJc w:val="left"/>
      <w:pPr>
        <w:ind w:left="11200" w:hanging="709"/>
      </w:pPr>
    </w:lvl>
    <w:lvl w:ilvl="4">
      <w:start w:val="1"/>
      <w:numFmt w:val="decimal"/>
      <w:pStyle w:val="Heading5"/>
      <w:lvlText w:val="%1.%2.%3.%4.%5"/>
      <w:legacy w:legacy="1" w:legacySpace="144" w:legacyIndent="0"/>
      <w:lvlJc w:val="left"/>
      <w:pPr>
        <w:ind w:left="11909" w:firstLine="0"/>
      </w:pPr>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16D5CBE"/>
    <w:multiLevelType w:val="multilevel"/>
    <w:tmpl w:val="0C7091C8"/>
    <w:lvl w:ilvl="0">
      <w:start w:val="1"/>
      <w:numFmt w:val="lowerLetter"/>
      <w:lvlText w:val="%1."/>
      <w:lvlJc w:val="left"/>
      <w:pPr>
        <w:tabs>
          <w:tab w:val="num" w:pos="1134"/>
        </w:tabs>
        <w:ind w:left="1134" w:hanging="567"/>
      </w:pPr>
      <w:rPr>
        <w:rFonts w:hint="default"/>
        <w:b w:val="0"/>
        <w:i w:val="0"/>
        <w:caps w:val="0"/>
        <w:smallCaps w:val="0"/>
        <w:strike w:val="0"/>
        <w:dstrike w:val="0"/>
        <w:vanish w:val="0"/>
        <w:color w:val="auto"/>
        <w:sz w:val="22"/>
        <w:u w:val="none"/>
      </w:rPr>
    </w:lvl>
    <w:lvl w:ilvl="1">
      <w:start w:val="1"/>
      <w:numFmt w:val="lowerLetter"/>
      <w:lvlText w:val="%2."/>
      <w:lvlJc w:val="left"/>
      <w:pPr>
        <w:tabs>
          <w:tab w:val="num" w:pos="1474"/>
        </w:tabs>
        <w:ind w:left="1474" w:hanging="340"/>
      </w:pPr>
      <w:rPr>
        <w:rFonts w:hint="default"/>
        <w:color w:val="auto"/>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1211" w:hanging="360"/>
      </w:pPr>
      <w:rPr>
        <w:rFonts w:asciiTheme="minorHAnsi" w:eastAsia="Times New Roman" w:hAnsiTheme="minorHAnsi" w:cs="Arial" w:hint="default"/>
        <w:sz w:val="22"/>
        <w:szCs w:val="22"/>
      </w:rPr>
    </w:lvl>
    <w:lvl w:ilvl="8">
      <w:start w:val="1"/>
      <w:numFmt w:val="lowerRoman"/>
      <w:lvlText w:val="%9."/>
      <w:lvlJc w:val="left"/>
      <w:pPr>
        <w:ind w:left="3807" w:hanging="360"/>
      </w:pPr>
      <w:rPr>
        <w:rFonts w:hint="default"/>
      </w:rPr>
    </w:lvl>
  </w:abstractNum>
  <w:abstractNum w:abstractNumId="2" w15:restartNumberingAfterBreak="0">
    <w:nsid w:val="04BF456E"/>
    <w:multiLevelType w:val="hybridMultilevel"/>
    <w:tmpl w:val="6B366634"/>
    <w:lvl w:ilvl="0" w:tplc="BB762434">
      <w:start w:val="1"/>
      <w:numFmt w:val="lowerRoman"/>
      <w:lvlText w:val="(%1)"/>
      <w:lvlJc w:val="left"/>
      <w:pPr>
        <w:ind w:left="2291" w:hanging="360"/>
      </w:pPr>
      <w:rPr>
        <w:rFonts w:hint="default"/>
      </w:rPr>
    </w:lvl>
    <w:lvl w:ilvl="1" w:tplc="14090019">
      <w:start w:val="1"/>
      <w:numFmt w:val="lowerLetter"/>
      <w:lvlText w:val="%2."/>
      <w:lvlJc w:val="left"/>
      <w:pPr>
        <w:ind w:left="3011" w:hanging="360"/>
      </w:pPr>
    </w:lvl>
    <w:lvl w:ilvl="2" w:tplc="196ED92A">
      <w:start w:val="1"/>
      <w:numFmt w:val="lowerLetter"/>
      <w:lvlText w:val="(%3)"/>
      <w:lvlJc w:val="left"/>
      <w:pPr>
        <w:ind w:left="3911" w:hanging="360"/>
      </w:pPr>
      <w:rPr>
        <w:rFonts w:hint="default"/>
      </w:rPr>
    </w:lvl>
    <w:lvl w:ilvl="3" w:tplc="1409000F" w:tentative="1">
      <w:start w:val="1"/>
      <w:numFmt w:val="decimal"/>
      <w:lvlText w:val="%4."/>
      <w:lvlJc w:val="left"/>
      <w:pPr>
        <w:ind w:left="4451" w:hanging="360"/>
      </w:pPr>
    </w:lvl>
    <w:lvl w:ilvl="4" w:tplc="14090019" w:tentative="1">
      <w:start w:val="1"/>
      <w:numFmt w:val="lowerLetter"/>
      <w:lvlText w:val="%5."/>
      <w:lvlJc w:val="left"/>
      <w:pPr>
        <w:ind w:left="5171" w:hanging="360"/>
      </w:pPr>
    </w:lvl>
    <w:lvl w:ilvl="5" w:tplc="1409001B" w:tentative="1">
      <w:start w:val="1"/>
      <w:numFmt w:val="lowerRoman"/>
      <w:lvlText w:val="%6."/>
      <w:lvlJc w:val="right"/>
      <w:pPr>
        <w:ind w:left="5891" w:hanging="180"/>
      </w:pPr>
    </w:lvl>
    <w:lvl w:ilvl="6" w:tplc="1409000F" w:tentative="1">
      <w:start w:val="1"/>
      <w:numFmt w:val="decimal"/>
      <w:lvlText w:val="%7."/>
      <w:lvlJc w:val="left"/>
      <w:pPr>
        <w:ind w:left="6611" w:hanging="360"/>
      </w:pPr>
    </w:lvl>
    <w:lvl w:ilvl="7" w:tplc="14090019" w:tentative="1">
      <w:start w:val="1"/>
      <w:numFmt w:val="lowerLetter"/>
      <w:lvlText w:val="%8."/>
      <w:lvlJc w:val="left"/>
      <w:pPr>
        <w:ind w:left="7331" w:hanging="360"/>
      </w:pPr>
    </w:lvl>
    <w:lvl w:ilvl="8" w:tplc="1409001B" w:tentative="1">
      <w:start w:val="1"/>
      <w:numFmt w:val="lowerRoman"/>
      <w:lvlText w:val="%9."/>
      <w:lvlJc w:val="right"/>
      <w:pPr>
        <w:ind w:left="8051" w:hanging="180"/>
      </w:pPr>
    </w:lvl>
  </w:abstractNum>
  <w:abstractNum w:abstractNumId="3" w15:restartNumberingAfterBreak="0">
    <w:nsid w:val="0BF84E33"/>
    <w:multiLevelType w:val="hybridMultilevel"/>
    <w:tmpl w:val="93A6CDF8"/>
    <w:lvl w:ilvl="0" w:tplc="14090005">
      <w:start w:val="1"/>
      <w:numFmt w:val="bullet"/>
      <w:lvlText w:val=""/>
      <w:lvlJc w:val="left"/>
      <w:pPr>
        <w:ind w:left="1800" w:hanging="360"/>
      </w:pPr>
      <w:rPr>
        <w:rFonts w:ascii="Wingdings" w:hAnsi="Wingdings"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4" w15:restartNumberingAfterBreak="0">
    <w:nsid w:val="0C235242"/>
    <w:multiLevelType w:val="hybridMultilevel"/>
    <w:tmpl w:val="1A1C0E04"/>
    <w:lvl w:ilvl="0" w:tplc="53E8634E">
      <w:start w:val="1"/>
      <w:numFmt w:val="lowerRoman"/>
      <w:lvlText w:val="(%1)"/>
      <w:lvlJc w:val="left"/>
      <w:pPr>
        <w:ind w:left="2160" w:hanging="720"/>
      </w:pPr>
      <w:rPr>
        <w:rFonts w:ascii="Arial" w:eastAsia="Calibri" w:hAnsi="Arial" w:cs="Arial"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5" w15:restartNumberingAfterBreak="0">
    <w:nsid w:val="0F4E5C8C"/>
    <w:multiLevelType w:val="hybridMultilevel"/>
    <w:tmpl w:val="EC7C10C2"/>
    <w:lvl w:ilvl="0" w:tplc="1C542AB0">
      <w:start w:val="1"/>
      <w:numFmt w:val="lowerLetter"/>
      <w:lvlText w:val="(%1)"/>
      <w:lvlJc w:val="left"/>
      <w:pPr>
        <w:ind w:left="1211" w:hanging="360"/>
      </w:pPr>
      <w:rPr>
        <w:rFonts w:hint="default"/>
      </w:r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6" w15:restartNumberingAfterBreak="0">
    <w:nsid w:val="143D1378"/>
    <w:multiLevelType w:val="hybridMultilevel"/>
    <w:tmpl w:val="07C67F66"/>
    <w:lvl w:ilvl="0" w:tplc="BB762434">
      <w:start w:val="1"/>
      <w:numFmt w:val="lowerRoman"/>
      <w:lvlText w:val="(%1)"/>
      <w:lvlJc w:val="left"/>
      <w:pPr>
        <w:ind w:left="681" w:hanging="360"/>
      </w:pPr>
      <w:rPr>
        <w:rFonts w:hint="default"/>
      </w:rPr>
    </w:lvl>
    <w:lvl w:ilvl="1" w:tplc="14090019" w:tentative="1">
      <w:start w:val="1"/>
      <w:numFmt w:val="lowerLetter"/>
      <w:lvlText w:val="%2."/>
      <w:lvlJc w:val="left"/>
      <w:pPr>
        <w:ind w:left="1401" w:hanging="360"/>
      </w:pPr>
    </w:lvl>
    <w:lvl w:ilvl="2" w:tplc="1409001B" w:tentative="1">
      <w:start w:val="1"/>
      <w:numFmt w:val="lowerRoman"/>
      <w:lvlText w:val="%3."/>
      <w:lvlJc w:val="right"/>
      <w:pPr>
        <w:ind w:left="2121" w:hanging="180"/>
      </w:pPr>
    </w:lvl>
    <w:lvl w:ilvl="3" w:tplc="1409000F" w:tentative="1">
      <w:start w:val="1"/>
      <w:numFmt w:val="decimal"/>
      <w:lvlText w:val="%4."/>
      <w:lvlJc w:val="left"/>
      <w:pPr>
        <w:ind w:left="2841" w:hanging="360"/>
      </w:pPr>
    </w:lvl>
    <w:lvl w:ilvl="4" w:tplc="14090019" w:tentative="1">
      <w:start w:val="1"/>
      <w:numFmt w:val="lowerLetter"/>
      <w:lvlText w:val="%5."/>
      <w:lvlJc w:val="left"/>
      <w:pPr>
        <w:ind w:left="3561" w:hanging="360"/>
      </w:pPr>
    </w:lvl>
    <w:lvl w:ilvl="5" w:tplc="1409001B" w:tentative="1">
      <w:start w:val="1"/>
      <w:numFmt w:val="lowerRoman"/>
      <w:lvlText w:val="%6."/>
      <w:lvlJc w:val="right"/>
      <w:pPr>
        <w:ind w:left="4281" w:hanging="180"/>
      </w:pPr>
    </w:lvl>
    <w:lvl w:ilvl="6" w:tplc="1409000F" w:tentative="1">
      <w:start w:val="1"/>
      <w:numFmt w:val="decimal"/>
      <w:lvlText w:val="%7."/>
      <w:lvlJc w:val="left"/>
      <w:pPr>
        <w:ind w:left="5001" w:hanging="360"/>
      </w:pPr>
    </w:lvl>
    <w:lvl w:ilvl="7" w:tplc="14090019" w:tentative="1">
      <w:start w:val="1"/>
      <w:numFmt w:val="lowerLetter"/>
      <w:lvlText w:val="%8."/>
      <w:lvlJc w:val="left"/>
      <w:pPr>
        <w:ind w:left="5721" w:hanging="360"/>
      </w:pPr>
    </w:lvl>
    <w:lvl w:ilvl="8" w:tplc="1409001B" w:tentative="1">
      <w:start w:val="1"/>
      <w:numFmt w:val="lowerRoman"/>
      <w:lvlText w:val="%9."/>
      <w:lvlJc w:val="right"/>
      <w:pPr>
        <w:ind w:left="6441" w:hanging="180"/>
      </w:pPr>
    </w:lvl>
  </w:abstractNum>
  <w:abstractNum w:abstractNumId="7" w15:restartNumberingAfterBreak="0">
    <w:nsid w:val="14BC1343"/>
    <w:multiLevelType w:val="hybridMultilevel"/>
    <w:tmpl w:val="2F0AF856"/>
    <w:lvl w:ilvl="0" w:tplc="14090005">
      <w:start w:val="1"/>
      <w:numFmt w:val="bullet"/>
      <w:lvlText w:val=""/>
      <w:lvlJc w:val="left"/>
      <w:pPr>
        <w:ind w:left="928" w:hanging="360"/>
      </w:pPr>
      <w:rPr>
        <w:rFonts w:ascii="Wingdings" w:hAnsi="Wingdings" w:hint="default"/>
      </w:rPr>
    </w:lvl>
    <w:lvl w:ilvl="1" w:tplc="14090003" w:tentative="1">
      <w:start w:val="1"/>
      <w:numFmt w:val="bullet"/>
      <w:lvlText w:val="o"/>
      <w:lvlJc w:val="left"/>
      <w:pPr>
        <w:ind w:left="1648" w:hanging="360"/>
      </w:pPr>
      <w:rPr>
        <w:rFonts w:ascii="Courier New" w:hAnsi="Courier New" w:cs="Courier New" w:hint="default"/>
      </w:rPr>
    </w:lvl>
    <w:lvl w:ilvl="2" w:tplc="14090005" w:tentative="1">
      <w:start w:val="1"/>
      <w:numFmt w:val="bullet"/>
      <w:lvlText w:val=""/>
      <w:lvlJc w:val="left"/>
      <w:pPr>
        <w:ind w:left="2368" w:hanging="360"/>
      </w:pPr>
      <w:rPr>
        <w:rFonts w:ascii="Wingdings" w:hAnsi="Wingdings" w:hint="default"/>
      </w:rPr>
    </w:lvl>
    <w:lvl w:ilvl="3" w:tplc="14090001" w:tentative="1">
      <w:start w:val="1"/>
      <w:numFmt w:val="bullet"/>
      <w:lvlText w:val=""/>
      <w:lvlJc w:val="left"/>
      <w:pPr>
        <w:ind w:left="3088" w:hanging="360"/>
      </w:pPr>
      <w:rPr>
        <w:rFonts w:ascii="Symbol" w:hAnsi="Symbol" w:hint="default"/>
      </w:rPr>
    </w:lvl>
    <w:lvl w:ilvl="4" w:tplc="14090003" w:tentative="1">
      <w:start w:val="1"/>
      <w:numFmt w:val="bullet"/>
      <w:lvlText w:val="o"/>
      <w:lvlJc w:val="left"/>
      <w:pPr>
        <w:ind w:left="3808" w:hanging="360"/>
      </w:pPr>
      <w:rPr>
        <w:rFonts w:ascii="Courier New" w:hAnsi="Courier New" w:cs="Courier New" w:hint="default"/>
      </w:rPr>
    </w:lvl>
    <w:lvl w:ilvl="5" w:tplc="14090005" w:tentative="1">
      <w:start w:val="1"/>
      <w:numFmt w:val="bullet"/>
      <w:lvlText w:val=""/>
      <w:lvlJc w:val="left"/>
      <w:pPr>
        <w:ind w:left="4528" w:hanging="360"/>
      </w:pPr>
      <w:rPr>
        <w:rFonts w:ascii="Wingdings" w:hAnsi="Wingdings" w:hint="default"/>
      </w:rPr>
    </w:lvl>
    <w:lvl w:ilvl="6" w:tplc="14090001" w:tentative="1">
      <w:start w:val="1"/>
      <w:numFmt w:val="bullet"/>
      <w:lvlText w:val=""/>
      <w:lvlJc w:val="left"/>
      <w:pPr>
        <w:ind w:left="5248" w:hanging="360"/>
      </w:pPr>
      <w:rPr>
        <w:rFonts w:ascii="Symbol" w:hAnsi="Symbol" w:hint="default"/>
      </w:rPr>
    </w:lvl>
    <w:lvl w:ilvl="7" w:tplc="14090003" w:tentative="1">
      <w:start w:val="1"/>
      <w:numFmt w:val="bullet"/>
      <w:lvlText w:val="o"/>
      <w:lvlJc w:val="left"/>
      <w:pPr>
        <w:ind w:left="5968" w:hanging="360"/>
      </w:pPr>
      <w:rPr>
        <w:rFonts w:ascii="Courier New" w:hAnsi="Courier New" w:cs="Courier New" w:hint="default"/>
      </w:rPr>
    </w:lvl>
    <w:lvl w:ilvl="8" w:tplc="14090005" w:tentative="1">
      <w:start w:val="1"/>
      <w:numFmt w:val="bullet"/>
      <w:lvlText w:val=""/>
      <w:lvlJc w:val="left"/>
      <w:pPr>
        <w:ind w:left="6688" w:hanging="360"/>
      </w:pPr>
      <w:rPr>
        <w:rFonts w:ascii="Wingdings" w:hAnsi="Wingdings" w:hint="default"/>
      </w:rPr>
    </w:lvl>
  </w:abstractNum>
  <w:abstractNum w:abstractNumId="8" w15:restartNumberingAfterBreak="0">
    <w:nsid w:val="180400B0"/>
    <w:multiLevelType w:val="hybridMultilevel"/>
    <w:tmpl w:val="FF0870FC"/>
    <w:lvl w:ilvl="0" w:tplc="322C07DE">
      <w:start w:val="10"/>
      <w:numFmt w:val="decimal"/>
      <w:lvlText w:val="%1."/>
      <w:lvlJc w:val="left"/>
      <w:pPr>
        <w:ind w:left="1440" w:hanging="360"/>
      </w:pPr>
      <w:rPr>
        <w:rFonts w:ascii="Calibri" w:hAnsi="Calibri" w:hint="default"/>
        <w:b w:val="0"/>
        <w:i w:val="0"/>
        <w:caps w:val="0"/>
        <w:strike w:val="0"/>
        <w:dstrike w:val="0"/>
        <w:vanish w:val="0"/>
        <w:webHidden w:val="0"/>
        <w:color w:val="auto"/>
        <w:sz w:val="22"/>
        <w:u w:val="none"/>
        <w:effect w:val="none"/>
        <w:vertAlign w:val="baseline"/>
        <w:specVanish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9" w15:restartNumberingAfterBreak="0">
    <w:nsid w:val="1E736428"/>
    <w:multiLevelType w:val="hybridMultilevel"/>
    <w:tmpl w:val="28E41C36"/>
    <w:lvl w:ilvl="0" w:tplc="09962AEE">
      <w:start w:val="6"/>
      <w:numFmt w:val="decimal"/>
      <w:lvlText w:val="%1."/>
      <w:lvlJc w:val="lef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06444D3"/>
    <w:multiLevelType w:val="hybridMultilevel"/>
    <w:tmpl w:val="2026B34A"/>
    <w:lvl w:ilvl="0" w:tplc="BB762434">
      <w:start w:val="1"/>
      <w:numFmt w:val="lowerRoman"/>
      <w:lvlText w:val="(%1)"/>
      <w:lvlJc w:val="left"/>
      <w:pPr>
        <w:ind w:left="681" w:hanging="360"/>
      </w:pPr>
      <w:rPr>
        <w:rFonts w:hint="default"/>
      </w:rPr>
    </w:lvl>
    <w:lvl w:ilvl="1" w:tplc="14090019" w:tentative="1">
      <w:start w:val="1"/>
      <w:numFmt w:val="lowerLetter"/>
      <w:lvlText w:val="%2."/>
      <w:lvlJc w:val="left"/>
      <w:pPr>
        <w:ind w:left="1401" w:hanging="360"/>
      </w:pPr>
    </w:lvl>
    <w:lvl w:ilvl="2" w:tplc="1409001B" w:tentative="1">
      <w:start w:val="1"/>
      <w:numFmt w:val="lowerRoman"/>
      <w:lvlText w:val="%3."/>
      <w:lvlJc w:val="right"/>
      <w:pPr>
        <w:ind w:left="2121" w:hanging="180"/>
      </w:pPr>
    </w:lvl>
    <w:lvl w:ilvl="3" w:tplc="1409000F" w:tentative="1">
      <w:start w:val="1"/>
      <w:numFmt w:val="decimal"/>
      <w:lvlText w:val="%4."/>
      <w:lvlJc w:val="left"/>
      <w:pPr>
        <w:ind w:left="2841" w:hanging="360"/>
      </w:pPr>
    </w:lvl>
    <w:lvl w:ilvl="4" w:tplc="14090019" w:tentative="1">
      <w:start w:val="1"/>
      <w:numFmt w:val="lowerLetter"/>
      <w:lvlText w:val="%5."/>
      <w:lvlJc w:val="left"/>
      <w:pPr>
        <w:ind w:left="3561" w:hanging="360"/>
      </w:pPr>
    </w:lvl>
    <w:lvl w:ilvl="5" w:tplc="1409001B" w:tentative="1">
      <w:start w:val="1"/>
      <w:numFmt w:val="lowerRoman"/>
      <w:lvlText w:val="%6."/>
      <w:lvlJc w:val="right"/>
      <w:pPr>
        <w:ind w:left="4281" w:hanging="180"/>
      </w:pPr>
    </w:lvl>
    <w:lvl w:ilvl="6" w:tplc="1409000F" w:tentative="1">
      <w:start w:val="1"/>
      <w:numFmt w:val="decimal"/>
      <w:lvlText w:val="%7."/>
      <w:lvlJc w:val="left"/>
      <w:pPr>
        <w:ind w:left="5001" w:hanging="360"/>
      </w:pPr>
    </w:lvl>
    <w:lvl w:ilvl="7" w:tplc="14090019" w:tentative="1">
      <w:start w:val="1"/>
      <w:numFmt w:val="lowerLetter"/>
      <w:lvlText w:val="%8."/>
      <w:lvlJc w:val="left"/>
      <w:pPr>
        <w:ind w:left="5721" w:hanging="360"/>
      </w:pPr>
    </w:lvl>
    <w:lvl w:ilvl="8" w:tplc="1409001B" w:tentative="1">
      <w:start w:val="1"/>
      <w:numFmt w:val="lowerRoman"/>
      <w:lvlText w:val="%9."/>
      <w:lvlJc w:val="right"/>
      <w:pPr>
        <w:ind w:left="6441" w:hanging="180"/>
      </w:pPr>
    </w:lvl>
  </w:abstractNum>
  <w:abstractNum w:abstractNumId="11" w15:restartNumberingAfterBreak="0">
    <w:nsid w:val="207618A6"/>
    <w:multiLevelType w:val="hybridMultilevel"/>
    <w:tmpl w:val="97BE01A6"/>
    <w:lvl w:ilvl="0" w:tplc="30906002">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 w15:restartNumberingAfterBreak="0">
    <w:nsid w:val="23B460C3"/>
    <w:multiLevelType w:val="hybridMultilevel"/>
    <w:tmpl w:val="E8A6D9A4"/>
    <w:lvl w:ilvl="0" w:tplc="14090005">
      <w:start w:val="1"/>
      <w:numFmt w:val="bullet"/>
      <w:lvlText w:val=""/>
      <w:lvlJc w:val="left"/>
      <w:pPr>
        <w:ind w:left="1800" w:hanging="360"/>
      </w:pPr>
      <w:rPr>
        <w:rFonts w:ascii="Wingdings" w:hAnsi="Wingdings"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3" w15:restartNumberingAfterBreak="0">
    <w:nsid w:val="24A57CE5"/>
    <w:multiLevelType w:val="hybridMultilevel"/>
    <w:tmpl w:val="4A481D74"/>
    <w:lvl w:ilvl="0" w:tplc="D33057BA">
      <w:start w:val="1"/>
      <w:numFmt w:val="lowerRoman"/>
      <w:lvlText w:val="(%1)"/>
      <w:lvlJc w:val="left"/>
      <w:pPr>
        <w:ind w:left="3833" w:hanging="360"/>
      </w:pPr>
      <w:rPr>
        <w:rFonts w:hint="default"/>
      </w:rPr>
    </w:lvl>
    <w:lvl w:ilvl="1" w:tplc="14090019" w:tentative="1">
      <w:start w:val="1"/>
      <w:numFmt w:val="lowerLetter"/>
      <w:lvlText w:val="%2."/>
      <w:lvlJc w:val="left"/>
      <w:pPr>
        <w:ind w:left="3342" w:hanging="360"/>
      </w:pPr>
    </w:lvl>
    <w:lvl w:ilvl="2" w:tplc="1409001B" w:tentative="1">
      <w:start w:val="1"/>
      <w:numFmt w:val="lowerRoman"/>
      <w:lvlText w:val="%3."/>
      <w:lvlJc w:val="right"/>
      <w:pPr>
        <w:ind w:left="4062" w:hanging="180"/>
      </w:pPr>
    </w:lvl>
    <w:lvl w:ilvl="3" w:tplc="1409000F" w:tentative="1">
      <w:start w:val="1"/>
      <w:numFmt w:val="decimal"/>
      <w:lvlText w:val="%4."/>
      <w:lvlJc w:val="left"/>
      <w:pPr>
        <w:ind w:left="4782" w:hanging="360"/>
      </w:pPr>
    </w:lvl>
    <w:lvl w:ilvl="4" w:tplc="14090019" w:tentative="1">
      <w:start w:val="1"/>
      <w:numFmt w:val="lowerLetter"/>
      <w:lvlText w:val="%5."/>
      <w:lvlJc w:val="left"/>
      <w:pPr>
        <w:ind w:left="5502" w:hanging="360"/>
      </w:pPr>
    </w:lvl>
    <w:lvl w:ilvl="5" w:tplc="1409001B" w:tentative="1">
      <w:start w:val="1"/>
      <w:numFmt w:val="lowerRoman"/>
      <w:lvlText w:val="%6."/>
      <w:lvlJc w:val="right"/>
      <w:pPr>
        <w:ind w:left="6222" w:hanging="180"/>
      </w:pPr>
    </w:lvl>
    <w:lvl w:ilvl="6" w:tplc="1409000F" w:tentative="1">
      <w:start w:val="1"/>
      <w:numFmt w:val="decimal"/>
      <w:lvlText w:val="%7."/>
      <w:lvlJc w:val="left"/>
      <w:pPr>
        <w:ind w:left="6942" w:hanging="360"/>
      </w:pPr>
    </w:lvl>
    <w:lvl w:ilvl="7" w:tplc="14090019" w:tentative="1">
      <w:start w:val="1"/>
      <w:numFmt w:val="lowerLetter"/>
      <w:lvlText w:val="%8."/>
      <w:lvlJc w:val="left"/>
      <w:pPr>
        <w:ind w:left="7662" w:hanging="360"/>
      </w:pPr>
    </w:lvl>
    <w:lvl w:ilvl="8" w:tplc="1409001B" w:tentative="1">
      <w:start w:val="1"/>
      <w:numFmt w:val="lowerRoman"/>
      <w:lvlText w:val="%9."/>
      <w:lvlJc w:val="right"/>
      <w:pPr>
        <w:ind w:left="8382" w:hanging="180"/>
      </w:pPr>
    </w:lvl>
  </w:abstractNum>
  <w:abstractNum w:abstractNumId="14" w15:restartNumberingAfterBreak="0">
    <w:nsid w:val="312C1F7E"/>
    <w:multiLevelType w:val="hybridMultilevel"/>
    <w:tmpl w:val="9C028958"/>
    <w:lvl w:ilvl="0" w:tplc="14090005">
      <w:start w:val="1"/>
      <w:numFmt w:val="bullet"/>
      <w:lvlText w:val=""/>
      <w:lvlJc w:val="left"/>
      <w:pPr>
        <w:ind w:left="1800" w:hanging="360"/>
      </w:pPr>
      <w:rPr>
        <w:rFonts w:ascii="Wingdings" w:hAnsi="Wingdings" w:hint="default"/>
      </w:rPr>
    </w:lvl>
    <w:lvl w:ilvl="1" w:tplc="14090003">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5" w15:restartNumberingAfterBreak="0">
    <w:nsid w:val="3432319A"/>
    <w:multiLevelType w:val="hybridMultilevel"/>
    <w:tmpl w:val="C1E2AB6A"/>
    <w:lvl w:ilvl="0" w:tplc="14090005">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6" w15:restartNumberingAfterBreak="0">
    <w:nsid w:val="3D441622"/>
    <w:multiLevelType w:val="hybridMultilevel"/>
    <w:tmpl w:val="ABDED08A"/>
    <w:lvl w:ilvl="0" w:tplc="497698CC">
      <w:start w:val="4"/>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EC12AE1"/>
    <w:multiLevelType w:val="hybridMultilevel"/>
    <w:tmpl w:val="556EAE4A"/>
    <w:lvl w:ilvl="0" w:tplc="14090005">
      <w:start w:val="1"/>
      <w:numFmt w:val="bullet"/>
      <w:lvlText w:val=""/>
      <w:lvlJc w:val="left"/>
      <w:pPr>
        <w:ind w:left="2934" w:hanging="360"/>
      </w:pPr>
      <w:rPr>
        <w:rFonts w:ascii="Wingdings" w:hAnsi="Wingdings" w:hint="default"/>
      </w:rPr>
    </w:lvl>
    <w:lvl w:ilvl="1" w:tplc="14090003" w:tentative="1">
      <w:start w:val="1"/>
      <w:numFmt w:val="bullet"/>
      <w:lvlText w:val="o"/>
      <w:lvlJc w:val="left"/>
      <w:pPr>
        <w:ind w:left="3654" w:hanging="360"/>
      </w:pPr>
      <w:rPr>
        <w:rFonts w:ascii="Courier New" w:hAnsi="Courier New" w:cs="Courier New" w:hint="default"/>
      </w:rPr>
    </w:lvl>
    <w:lvl w:ilvl="2" w:tplc="14090005" w:tentative="1">
      <w:start w:val="1"/>
      <w:numFmt w:val="bullet"/>
      <w:lvlText w:val=""/>
      <w:lvlJc w:val="left"/>
      <w:pPr>
        <w:ind w:left="4374" w:hanging="360"/>
      </w:pPr>
      <w:rPr>
        <w:rFonts w:ascii="Wingdings" w:hAnsi="Wingdings" w:hint="default"/>
      </w:rPr>
    </w:lvl>
    <w:lvl w:ilvl="3" w:tplc="14090001" w:tentative="1">
      <w:start w:val="1"/>
      <w:numFmt w:val="bullet"/>
      <w:lvlText w:val=""/>
      <w:lvlJc w:val="left"/>
      <w:pPr>
        <w:ind w:left="5094" w:hanging="360"/>
      </w:pPr>
      <w:rPr>
        <w:rFonts w:ascii="Symbol" w:hAnsi="Symbol" w:hint="default"/>
      </w:rPr>
    </w:lvl>
    <w:lvl w:ilvl="4" w:tplc="14090003" w:tentative="1">
      <w:start w:val="1"/>
      <w:numFmt w:val="bullet"/>
      <w:lvlText w:val="o"/>
      <w:lvlJc w:val="left"/>
      <w:pPr>
        <w:ind w:left="5814" w:hanging="360"/>
      </w:pPr>
      <w:rPr>
        <w:rFonts w:ascii="Courier New" w:hAnsi="Courier New" w:cs="Courier New" w:hint="default"/>
      </w:rPr>
    </w:lvl>
    <w:lvl w:ilvl="5" w:tplc="14090005" w:tentative="1">
      <w:start w:val="1"/>
      <w:numFmt w:val="bullet"/>
      <w:lvlText w:val=""/>
      <w:lvlJc w:val="left"/>
      <w:pPr>
        <w:ind w:left="6534" w:hanging="360"/>
      </w:pPr>
      <w:rPr>
        <w:rFonts w:ascii="Wingdings" w:hAnsi="Wingdings" w:hint="default"/>
      </w:rPr>
    </w:lvl>
    <w:lvl w:ilvl="6" w:tplc="14090001" w:tentative="1">
      <w:start w:val="1"/>
      <w:numFmt w:val="bullet"/>
      <w:lvlText w:val=""/>
      <w:lvlJc w:val="left"/>
      <w:pPr>
        <w:ind w:left="7254" w:hanging="360"/>
      </w:pPr>
      <w:rPr>
        <w:rFonts w:ascii="Symbol" w:hAnsi="Symbol" w:hint="default"/>
      </w:rPr>
    </w:lvl>
    <w:lvl w:ilvl="7" w:tplc="14090003" w:tentative="1">
      <w:start w:val="1"/>
      <w:numFmt w:val="bullet"/>
      <w:lvlText w:val="o"/>
      <w:lvlJc w:val="left"/>
      <w:pPr>
        <w:ind w:left="7974" w:hanging="360"/>
      </w:pPr>
      <w:rPr>
        <w:rFonts w:ascii="Courier New" w:hAnsi="Courier New" w:cs="Courier New" w:hint="default"/>
      </w:rPr>
    </w:lvl>
    <w:lvl w:ilvl="8" w:tplc="14090005" w:tentative="1">
      <w:start w:val="1"/>
      <w:numFmt w:val="bullet"/>
      <w:lvlText w:val=""/>
      <w:lvlJc w:val="left"/>
      <w:pPr>
        <w:ind w:left="8694" w:hanging="360"/>
      </w:pPr>
      <w:rPr>
        <w:rFonts w:ascii="Wingdings" w:hAnsi="Wingdings" w:hint="default"/>
      </w:rPr>
    </w:lvl>
  </w:abstractNum>
  <w:abstractNum w:abstractNumId="18" w15:restartNumberingAfterBreak="0">
    <w:nsid w:val="43FA1077"/>
    <w:multiLevelType w:val="hybridMultilevel"/>
    <w:tmpl w:val="B5029422"/>
    <w:lvl w:ilvl="0" w:tplc="14090005">
      <w:start w:val="1"/>
      <w:numFmt w:val="bullet"/>
      <w:lvlText w:val=""/>
      <w:lvlJc w:val="left"/>
      <w:pPr>
        <w:ind w:left="1800" w:hanging="360"/>
      </w:pPr>
      <w:rPr>
        <w:rFonts w:ascii="Wingdings" w:hAnsi="Wingdings"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9" w15:restartNumberingAfterBreak="0">
    <w:nsid w:val="495E51E4"/>
    <w:multiLevelType w:val="hybridMultilevel"/>
    <w:tmpl w:val="08CA7A72"/>
    <w:lvl w:ilvl="0" w:tplc="14090005">
      <w:start w:val="1"/>
      <w:numFmt w:val="bullet"/>
      <w:lvlText w:val=""/>
      <w:lvlJc w:val="left"/>
      <w:pPr>
        <w:ind w:left="1800" w:hanging="360"/>
      </w:pPr>
      <w:rPr>
        <w:rFonts w:ascii="Wingdings" w:hAnsi="Wingdings"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20" w15:restartNumberingAfterBreak="0">
    <w:nsid w:val="49B91525"/>
    <w:multiLevelType w:val="hybridMultilevel"/>
    <w:tmpl w:val="AF8E6898"/>
    <w:lvl w:ilvl="0" w:tplc="B81CA22C">
      <w:start w:val="1"/>
      <w:numFmt w:val="decimal"/>
      <w:lvlText w:val="%1."/>
      <w:lvlJc w:val="left"/>
      <w:pPr>
        <w:ind w:left="2880" w:hanging="360"/>
      </w:pPr>
      <w:rPr>
        <w:rFonts w:ascii="Calibri" w:hAnsi="Calibri" w:hint="default"/>
        <w:b w:val="0"/>
        <w:i w:val="0"/>
        <w:caps w:val="0"/>
        <w:strike w:val="0"/>
        <w:dstrike w:val="0"/>
        <w:vanish w:val="0"/>
        <w:color w:val="auto"/>
        <w:sz w:val="22"/>
        <w:u w:val="none"/>
        <w:vertAlign w:val="baseline"/>
      </w:rPr>
    </w:lvl>
    <w:lvl w:ilvl="1" w:tplc="14090019" w:tentative="1">
      <w:start w:val="1"/>
      <w:numFmt w:val="lowerLetter"/>
      <w:lvlText w:val="%2."/>
      <w:lvlJc w:val="left"/>
      <w:pPr>
        <w:ind w:left="3600" w:hanging="360"/>
      </w:pPr>
    </w:lvl>
    <w:lvl w:ilvl="2" w:tplc="1409001B" w:tentative="1">
      <w:start w:val="1"/>
      <w:numFmt w:val="lowerRoman"/>
      <w:lvlText w:val="%3."/>
      <w:lvlJc w:val="right"/>
      <w:pPr>
        <w:ind w:left="4320" w:hanging="180"/>
      </w:pPr>
    </w:lvl>
    <w:lvl w:ilvl="3" w:tplc="1409000F" w:tentative="1">
      <w:start w:val="1"/>
      <w:numFmt w:val="decimal"/>
      <w:lvlText w:val="%4."/>
      <w:lvlJc w:val="left"/>
      <w:pPr>
        <w:ind w:left="5040" w:hanging="360"/>
      </w:pPr>
    </w:lvl>
    <w:lvl w:ilvl="4" w:tplc="14090019" w:tentative="1">
      <w:start w:val="1"/>
      <w:numFmt w:val="lowerLetter"/>
      <w:lvlText w:val="%5."/>
      <w:lvlJc w:val="left"/>
      <w:pPr>
        <w:ind w:left="5760" w:hanging="360"/>
      </w:pPr>
    </w:lvl>
    <w:lvl w:ilvl="5" w:tplc="1409001B" w:tentative="1">
      <w:start w:val="1"/>
      <w:numFmt w:val="lowerRoman"/>
      <w:lvlText w:val="%6."/>
      <w:lvlJc w:val="right"/>
      <w:pPr>
        <w:ind w:left="6480" w:hanging="180"/>
      </w:pPr>
    </w:lvl>
    <w:lvl w:ilvl="6" w:tplc="1409000F" w:tentative="1">
      <w:start w:val="1"/>
      <w:numFmt w:val="decimal"/>
      <w:lvlText w:val="%7."/>
      <w:lvlJc w:val="left"/>
      <w:pPr>
        <w:ind w:left="7200" w:hanging="360"/>
      </w:pPr>
    </w:lvl>
    <w:lvl w:ilvl="7" w:tplc="14090019" w:tentative="1">
      <w:start w:val="1"/>
      <w:numFmt w:val="lowerLetter"/>
      <w:lvlText w:val="%8."/>
      <w:lvlJc w:val="left"/>
      <w:pPr>
        <w:ind w:left="7920" w:hanging="360"/>
      </w:pPr>
    </w:lvl>
    <w:lvl w:ilvl="8" w:tplc="1409001B" w:tentative="1">
      <w:start w:val="1"/>
      <w:numFmt w:val="lowerRoman"/>
      <w:lvlText w:val="%9."/>
      <w:lvlJc w:val="right"/>
      <w:pPr>
        <w:ind w:left="8640" w:hanging="180"/>
      </w:pPr>
    </w:lvl>
  </w:abstractNum>
  <w:abstractNum w:abstractNumId="21" w15:restartNumberingAfterBreak="0">
    <w:nsid w:val="4DD52321"/>
    <w:multiLevelType w:val="hybridMultilevel"/>
    <w:tmpl w:val="B49C6D9E"/>
    <w:lvl w:ilvl="0" w:tplc="E30AA3A4">
      <w:start w:val="11"/>
      <w:numFmt w:val="decimal"/>
      <w:lvlText w:val="%1."/>
      <w:lvlJc w:val="left"/>
      <w:pPr>
        <w:ind w:left="1070" w:hanging="360"/>
      </w:pPr>
      <w:rPr>
        <w:rFonts w:ascii="Calibri" w:hAnsi="Calibri" w:hint="default"/>
        <w:b w:val="0"/>
        <w:i w:val="0"/>
        <w:caps w:val="0"/>
        <w:strike w:val="0"/>
        <w:dstrike w:val="0"/>
        <w:vanish w:val="0"/>
        <w:webHidden w:val="0"/>
        <w:color w:val="548DD4" w:themeColor="text2" w:themeTint="99"/>
        <w:sz w:val="22"/>
        <w:u w:val="none"/>
        <w:effect w:val="none"/>
        <w:vertAlign w:val="baseline"/>
        <w:specVanish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2" w15:restartNumberingAfterBreak="0">
    <w:nsid w:val="506C7988"/>
    <w:multiLevelType w:val="hybridMultilevel"/>
    <w:tmpl w:val="E6BC670C"/>
    <w:lvl w:ilvl="0" w:tplc="046E6B82">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3" w15:restartNumberingAfterBreak="0">
    <w:nsid w:val="512A0757"/>
    <w:multiLevelType w:val="hybridMultilevel"/>
    <w:tmpl w:val="F85EBE92"/>
    <w:lvl w:ilvl="0" w:tplc="827A12D6">
      <w:start w:val="1"/>
      <w:numFmt w:val="bullet"/>
      <w:lvlText w:val="-"/>
      <w:lvlJc w:val="left"/>
      <w:pPr>
        <w:ind w:left="1080" w:hanging="360"/>
      </w:pPr>
      <w:rPr>
        <w:rFonts w:ascii="Calibri" w:eastAsiaTheme="minorHAnsi" w:hAnsi="Calibri"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4" w15:restartNumberingAfterBreak="0">
    <w:nsid w:val="546C0D79"/>
    <w:multiLevelType w:val="hybridMultilevel"/>
    <w:tmpl w:val="0A5CD984"/>
    <w:lvl w:ilvl="0" w:tplc="1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5" w15:restartNumberingAfterBreak="0">
    <w:nsid w:val="56EE3F5F"/>
    <w:multiLevelType w:val="hybridMultilevel"/>
    <w:tmpl w:val="C6682D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09B6C89"/>
    <w:multiLevelType w:val="hybridMultilevel"/>
    <w:tmpl w:val="23B8BA10"/>
    <w:lvl w:ilvl="0" w:tplc="14090005">
      <w:start w:val="1"/>
      <w:numFmt w:val="bullet"/>
      <w:lvlText w:val=""/>
      <w:lvlJc w:val="left"/>
      <w:pPr>
        <w:ind w:left="1800" w:hanging="360"/>
      </w:pPr>
      <w:rPr>
        <w:rFonts w:ascii="Wingdings" w:hAnsi="Wingdings"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27" w15:restartNumberingAfterBreak="0">
    <w:nsid w:val="62662EBE"/>
    <w:multiLevelType w:val="hybridMultilevel"/>
    <w:tmpl w:val="400A1782"/>
    <w:lvl w:ilvl="0" w:tplc="2534A30A">
      <w:start w:val="1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6306356A"/>
    <w:multiLevelType w:val="hybridMultilevel"/>
    <w:tmpl w:val="D87CA808"/>
    <w:lvl w:ilvl="0" w:tplc="93C8E8A0">
      <w:start w:val="1"/>
      <w:numFmt w:val="bullet"/>
      <w:lvlText w:val="-"/>
      <w:lvlJc w:val="left"/>
      <w:pPr>
        <w:ind w:left="1080" w:hanging="360"/>
      </w:pPr>
      <w:rPr>
        <w:rFonts w:ascii="Calibri" w:eastAsiaTheme="minorHAnsi" w:hAnsi="Calibri"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9" w15:restartNumberingAfterBreak="0">
    <w:nsid w:val="6B350FD3"/>
    <w:multiLevelType w:val="hybridMultilevel"/>
    <w:tmpl w:val="E190E5C6"/>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0" w15:restartNumberingAfterBreak="0">
    <w:nsid w:val="6D3B3024"/>
    <w:multiLevelType w:val="hybridMultilevel"/>
    <w:tmpl w:val="4ABEADCC"/>
    <w:lvl w:ilvl="0" w:tplc="8B3632DA">
      <w:start w:val="3"/>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1" w15:restartNumberingAfterBreak="0">
    <w:nsid w:val="7C954083"/>
    <w:multiLevelType w:val="hybridMultilevel"/>
    <w:tmpl w:val="DFB84C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7"/>
  </w:num>
  <w:num w:numId="4">
    <w:abstractNumId w:val="3"/>
  </w:num>
  <w:num w:numId="5">
    <w:abstractNumId w:val="26"/>
  </w:num>
  <w:num w:numId="6">
    <w:abstractNumId w:val="17"/>
  </w:num>
  <w:num w:numId="7">
    <w:abstractNumId w:val="19"/>
  </w:num>
  <w:num w:numId="8">
    <w:abstractNumId w:val="12"/>
  </w:num>
  <w:num w:numId="9">
    <w:abstractNumId w:val="18"/>
  </w:num>
  <w:num w:numId="10">
    <w:abstractNumId w:val="14"/>
  </w:num>
  <w:num w:numId="11">
    <w:abstractNumId w:val="23"/>
  </w:num>
  <w:num w:numId="12">
    <w:abstractNumId w:val="23"/>
  </w:num>
  <w:num w:numId="13">
    <w:abstractNumId w:val="25"/>
  </w:num>
  <w:num w:numId="14">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8"/>
  </w:num>
  <w:num w:numId="18">
    <w:abstractNumId w:val="13"/>
  </w:num>
  <w:num w:numId="19">
    <w:abstractNumId w:val="4"/>
  </w:num>
  <w:num w:numId="20">
    <w:abstractNumId w:val="29"/>
  </w:num>
  <w:num w:numId="21">
    <w:abstractNumId w:val="1"/>
  </w:num>
  <w:num w:numId="22">
    <w:abstractNumId w:val="2"/>
  </w:num>
  <w:num w:numId="23">
    <w:abstractNumId w:val="16"/>
  </w:num>
  <w:num w:numId="24">
    <w:abstractNumId w:val="6"/>
  </w:num>
  <w:num w:numId="25">
    <w:abstractNumId w:val="10"/>
  </w:num>
  <w:num w:numId="26">
    <w:abstractNumId w:val="5"/>
  </w:num>
  <w:num w:numId="27">
    <w:abstractNumId w:val="22"/>
  </w:num>
  <w:num w:numId="28">
    <w:abstractNumId w:val="31"/>
  </w:num>
  <w:num w:numId="29">
    <w:abstractNumId w:val="0"/>
  </w:num>
  <w:num w:numId="30">
    <w:abstractNumId w:val="27"/>
  </w:num>
  <w:num w:numId="31">
    <w:abstractNumId w:val="30"/>
  </w:num>
  <w:num w:numId="32">
    <w:abstractNumId w:val="21"/>
  </w:num>
  <w:num w:numId="33">
    <w:abstractNumId w:val="9"/>
  </w:num>
  <w:num w:numId="3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tchell Daysh">
    <w15:presenceInfo w15:providerId="None" w15:userId="Mitchell Daysh"/>
  </w15:person>
  <w15:person w15:author="Joanna Gilroy">
    <w15:presenceInfo w15:providerId="AD" w15:userId="S::Joanna.Gilroy@orc.govt.nz::0fb10a87-f924-44fc-8e01-21a8a4c02a5f"/>
  </w15:person>
  <w15:person w15:author="Wynn Williams">
    <w15:presenceInfo w15:providerId="None" w15:userId="Wynn William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12C"/>
    <w:rsid w:val="00001502"/>
    <w:rsid w:val="00007918"/>
    <w:rsid w:val="000418DD"/>
    <w:rsid w:val="00073366"/>
    <w:rsid w:val="00073420"/>
    <w:rsid w:val="00073A6F"/>
    <w:rsid w:val="00077E08"/>
    <w:rsid w:val="00092760"/>
    <w:rsid w:val="000A435F"/>
    <w:rsid w:val="000B2354"/>
    <w:rsid w:val="000B6FCB"/>
    <w:rsid w:val="000D74EB"/>
    <w:rsid w:val="000F012C"/>
    <w:rsid w:val="000F2817"/>
    <w:rsid w:val="000F7896"/>
    <w:rsid w:val="00112969"/>
    <w:rsid w:val="00131A89"/>
    <w:rsid w:val="00141169"/>
    <w:rsid w:val="00155B3B"/>
    <w:rsid w:val="00184157"/>
    <w:rsid w:val="001A6EEB"/>
    <w:rsid w:val="001D20B3"/>
    <w:rsid w:val="001F149A"/>
    <w:rsid w:val="001F7EB8"/>
    <w:rsid w:val="00201FFC"/>
    <w:rsid w:val="00217811"/>
    <w:rsid w:val="002368AE"/>
    <w:rsid w:val="00237B29"/>
    <w:rsid w:val="00243B29"/>
    <w:rsid w:val="00277507"/>
    <w:rsid w:val="002811DE"/>
    <w:rsid w:val="002C42B8"/>
    <w:rsid w:val="002D0357"/>
    <w:rsid w:val="002D7F2B"/>
    <w:rsid w:val="002E563D"/>
    <w:rsid w:val="002F2213"/>
    <w:rsid w:val="0030712B"/>
    <w:rsid w:val="00307EFB"/>
    <w:rsid w:val="00321C91"/>
    <w:rsid w:val="003347EF"/>
    <w:rsid w:val="00346BE6"/>
    <w:rsid w:val="00366EA0"/>
    <w:rsid w:val="003719FE"/>
    <w:rsid w:val="003901E7"/>
    <w:rsid w:val="003B64AC"/>
    <w:rsid w:val="003B7ED6"/>
    <w:rsid w:val="003C1635"/>
    <w:rsid w:val="003C20D4"/>
    <w:rsid w:val="003F51B8"/>
    <w:rsid w:val="00430615"/>
    <w:rsid w:val="0044316E"/>
    <w:rsid w:val="00477E95"/>
    <w:rsid w:val="004800EC"/>
    <w:rsid w:val="00487566"/>
    <w:rsid w:val="00493D0E"/>
    <w:rsid w:val="0049682D"/>
    <w:rsid w:val="004B4F00"/>
    <w:rsid w:val="004C100F"/>
    <w:rsid w:val="004C5BE5"/>
    <w:rsid w:val="004D5DF5"/>
    <w:rsid w:val="004F482D"/>
    <w:rsid w:val="00513E7B"/>
    <w:rsid w:val="00526970"/>
    <w:rsid w:val="00530C4A"/>
    <w:rsid w:val="00533AFB"/>
    <w:rsid w:val="00537AB0"/>
    <w:rsid w:val="005405A0"/>
    <w:rsid w:val="0054438C"/>
    <w:rsid w:val="00560074"/>
    <w:rsid w:val="005A5903"/>
    <w:rsid w:val="005A646C"/>
    <w:rsid w:val="005B3A5D"/>
    <w:rsid w:val="005B688C"/>
    <w:rsid w:val="005C4491"/>
    <w:rsid w:val="006224B2"/>
    <w:rsid w:val="00641A78"/>
    <w:rsid w:val="00642BFB"/>
    <w:rsid w:val="00675B8E"/>
    <w:rsid w:val="00685C99"/>
    <w:rsid w:val="006B2400"/>
    <w:rsid w:val="006C47E6"/>
    <w:rsid w:val="006D2BEE"/>
    <w:rsid w:val="006E7481"/>
    <w:rsid w:val="00706EC5"/>
    <w:rsid w:val="00710D47"/>
    <w:rsid w:val="00741DEB"/>
    <w:rsid w:val="00760862"/>
    <w:rsid w:val="00770C2D"/>
    <w:rsid w:val="007745B8"/>
    <w:rsid w:val="00784F8A"/>
    <w:rsid w:val="007B0B1F"/>
    <w:rsid w:val="007D7D79"/>
    <w:rsid w:val="007E57DB"/>
    <w:rsid w:val="007F21FE"/>
    <w:rsid w:val="00812531"/>
    <w:rsid w:val="00883882"/>
    <w:rsid w:val="008A1099"/>
    <w:rsid w:val="008B4085"/>
    <w:rsid w:val="008B42F2"/>
    <w:rsid w:val="008B5768"/>
    <w:rsid w:val="008C7C9C"/>
    <w:rsid w:val="008F0D72"/>
    <w:rsid w:val="0093346D"/>
    <w:rsid w:val="00952C77"/>
    <w:rsid w:val="0095600F"/>
    <w:rsid w:val="009716B7"/>
    <w:rsid w:val="00972B75"/>
    <w:rsid w:val="009822E3"/>
    <w:rsid w:val="009909A2"/>
    <w:rsid w:val="00996236"/>
    <w:rsid w:val="0099671B"/>
    <w:rsid w:val="009B63D1"/>
    <w:rsid w:val="009B6DB6"/>
    <w:rsid w:val="009D4113"/>
    <w:rsid w:val="009E1EFD"/>
    <w:rsid w:val="009E4F70"/>
    <w:rsid w:val="009F65CC"/>
    <w:rsid w:val="00A002AC"/>
    <w:rsid w:val="00A07B25"/>
    <w:rsid w:val="00A25ED2"/>
    <w:rsid w:val="00A32561"/>
    <w:rsid w:val="00A43D2A"/>
    <w:rsid w:val="00A551F7"/>
    <w:rsid w:val="00A553F9"/>
    <w:rsid w:val="00A76F1D"/>
    <w:rsid w:val="00A775AC"/>
    <w:rsid w:val="00AA491C"/>
    <w:rsid w:val="00AC60FE"/>
    <w:rsid w:val="00AC6D47"/>
    <w:rsid w:val="00AD0A9C"/>
    <w:rsid w:val="00AD2BF4"/>
    <w:rsid w:val="00AD3816"/>
    <w:rsid w:val="00AE74F2"/>
    <w:rsid w:val="00AF276C"/>
    <w:rsid w:val="00B00554"/>
    <w:rsid w:val="00B22B87"/>
    <w:rsid w:val="00B37217"/>
    <w:rsid w:val="00B437E3"/>
    <w:rsid w:val="00B65CFC"/>
    <w:rsid w:val="00B77A10"/>
    <w:rsid w:val="00B84081"/>
    <w:rsid w:val="00BB474A"/>
    <w:rsid w:val="00BC0594"/>
    <w:rsid w:val="00BC3144"/>
    <w:rsid w:val="00BD1049"/>
    <w:rsid w:val="00BE1D9C"/>
    <w:rsid w:val="00C06923"/>
    <w:rsid w:val="00C07F4D"/>
    <w:rsid w:val="00C100DB"/>
    <w:rsid w:val="00C2356C"/>
    <w:rsid w:val="00C25F46"/>
    <w:rsid w:val="00C42CD9"/>
    <w:rsid w:val="00C646E2"/>
    <w:rsid w:val="00C663D0"/>
    <w:rsid w:val="00C706ED"/>
    <w:rsid w:val="00C809F2"/>
    <w:rsid w:val="00C83354"/>
    <w:rsid w:val="00C8445F"/>
    <w:rsid w:val="00C85868"/>
    <w:rsid w:val="00CA07CD"/>
    <w:rsid w:val="00CA4D97"/>
    <w:rsid w:val="00CD0C16"/>
    <w:rsid w:val="00CD4C02"/>
    <w:rsid w:val="00CF2A13"/>
    <w:rsid w:val="00CF4292"/>
    <w:rsid w:val="00D04373"/>
    <w:rsid w:val="00D16736"/>
    <w:rsid w:val="00D16BBB"/>
    <w:rsid w:val="00D178A7"/>
    <w:rsid w:val="00D26514"/>
    <w:rsid w:val="00D34B7E"/>
    <w:rsid w:val="00D53125"/>
    <w:rsid w:val="00D61916"/>
    <w:rsid w:val="00D74F49"/>
    <w:rsid w:val="00D77098"/>
    <w:rsid w:val="00D86F3C"/>
    <w:rsid w:val="00D87A1F"/>
    <w:rsid w:val="00DC7F43"/>
    <w:rsid w:val="00DE071C"/>
    <w:rsid w:val="00DE2471"/>
    <w:rsid w:val="00DE3A21"/>
    <w:rsid w:val="00E12D83"/>
    <w:rsid w:val="00E26DDA"/>
    <w:rsid w:val="00E51192"/>
    <w:rsid w:val="00E6744D"/>
    <w:rsid w:val="00E81848"/>
    <w:rsid w:val="00E9031B"/>
    <w:rsid w:val="00E933A0"/>
    <w:rsid w:val="00E94F1D"/>
    <w:rsid w:val="00EE1E16"/>
    <w:rsid w:val="00EF7927"/>
    <w:rsid w:val="00F03CF6"/>
    <w:rsid w:val="00F26FB3"/>
    <w:rsid w:val="00F4299A"/>
    <w:rsid w:val="00F503A5"/>
    <w:rsid w:val="00F63A93"/>
    <w:rsid w:val="00F66BDA"/>
    <w:rsid w:val="00F6707A"/>
    <w:rsid w:val="00F8265C"/>
    <w:rsid w:val="00F84DDD"/>
    <w:rsid w:val="00FB42E0"/>
    <w:rsid w:val="00FB7A97"/>
    <w:rsid w:val="00FC3847"/>
    <w:rsid w:val="00FE73B9"/>
    <w:rsid w:val="00FF2291"/>
    <w:rsid w:val="00FF3F2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6B0D8"/>
  <w15:chartTrackingRefBased/>
  <w15:docId w15:val="{DCD41C34-9273-4A29-86C8-0F463AB9D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ind w:left="72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C7C9C"/>
    <w:pPr>
      <w:numPr>
        <w:numId w:val="29"/>
      </w:numPr>
      <w:ind w:left="0" w:firstLine="0"/>
      <w:jc w:val="right"/>
      <w:outlineLvl w:val="0"/>
    </w:pPr>
    <w:rPr>
      <w:rFonts w:ascii="Times New Roman Bold" w:eastAsia="Times New Roman" w:hAnsi="Times New Roman Bold" w:cs="Times New Roman"/>
      <w:b/>
      <w:kern w:val="28"/>
      <w:sz w:val="144"/>
      <w:szCs w:val="20"/>
      <w:lang w:val="en-AU"/>
    </w:rPr>
  </w:style>
  <w:style w:type="paragraph" w:styleId="Heading2">
    <w:name w:val="heading 2"/>
    <w:basedOn w:val="Normal"/>
    <w:next w:val="Normal"/>
    <w:link w:val="Heading2Char"/>
    <w:qFormat/>
    <w:rsid w:val="008C7C9C"/>
    <w:pPr>
      <w:numPr>
        <w:ilvl w:val="1"/>
        <w:numId w:val="29"/>
      </w:numPr>
      <w:spacing w:before="360"/>
      <w:jc w:val="both"/>
      <w:outlineLvl w:val="1"/>
    </w:pPr>
    <w:rPr>
      <w:rFonts w:ascii="Times New Roman" w:eastAsia="Times New Roman" w:hAnsi="Times New Roman" w:cs="Times New Roman"/>
      <w:b/>
      <w:sz w:val="28"/>
      <w:szCs w:val="20"/>
      <w:lang w:val="en-AU"/>
    </w:rPr>
  </w:style>
  <w:style w:type="paragraph" w:styleId="Heading3">
    <w:name w:val="heading 3"/>
    <w:basedOn w:val="Normal"/>
    <w:next w:val="Normal"/>
    <w:link w:val="Heading3Char"/>
    <w:qFormat/>
    <w:rsid w:val="008C7C9C"/>
    <w:pPr>
      <w:numPr>
        <w:ilvl w:val="2"/>
        <w:numId w:val="29"/>
      </w:numPr>
      <w:spacing w:before="360"/>
      <w:jc w:val="both"/>
      <w:outlineLvl w:val="2"/>
    </w:pPr>
    <w:rPr>
      <w:rFonts w:ascii="Times New Roman" w:eastAsia="Times New Roman" w:hAnsi="Times New Roman" w:cs="Times New Roman"/>
      <w:b/>
      <w:sz w:val="24"/>
      <w:szCs w:val="20"/>
      <w:lang w:val="en-AU"/>
    </w:rPr>
  </w:style>
  <w:style w:type="paragraph" w:styleId="Heading4">
    <w:name w:val="heading 4"/>
    <w:basedOn w:val="Normal"/>
    <w:next w:val="Normal"/>
    <w:link w:val="Heading4Char"/>
    <w:qFormat/>
    <w:rsid w:val="008C7C9C"/>
    <w:pPr>
      <w:numPr>
        <w:ilvl w:val="3"/>
        <w:numId w:val="29"/>
      </w:numPr>
      <w:spacing w:before="360"/>
      <w:jc w:val="both"/>
      <w:outlineLvl w:val="3"/>
    </w:pPr>
    <w:rPr>
      <w:rFonts w:ascii="Times New Roman" w:eastAsia="Times New Roman" w:hAnsi="Times New Roman" w:cs="Times New Roman"/>
      <w:sz w:val="24"/>
      <w:szCs w:val="20"/>
      <w:lang w:val="en-AU"/>
    </w:rPr>
  </w:style>
  <w:style w:type="paragraph" w:styleId="Heading5">
    <w:name w:val="heading 5"/>
    <w:basedOn w:val="Normal"/>
    <w:next w:val="Normal"/>
    <w:link w:val="Heading5Char"/>
    <w:qFormat/>
    <w:rsid w:val="008C7C9C"/>
    <w:pPr>
      <w:numPr>
        <w:ilvl w:val="4"/>
        <w:numId w:val="29"/>
      </w:numPr>
      <w:spacing w:before="240" w:after="60"/>
      <w:jc w:val="both"/>
      <w:outlineLvl w:val="4"/>
    </w:pPr>
    <w:rPr>
      <w:rFonts w:ascii="Arial" w:eastAsia="Times New Roman" w:hAnsi="Arial" w:cs="Times New Roman"/>
      <w:szCs w:val="20"/>
      <w:lang w:val="en-AU"/>
    </w:rPr>
  </w:style>
  <w:style w:type="paragraph" w:styleId="Heading6">
    <w:name w:val="heading 6"/>
    <w:basedOn w:val="Normal"/>
    <w:next w:val="Normal"/>
    <w:link w:val="Heading6Char"/>
    <w:qFormat/>
    <w:rsid w:val="008C7C9C"/>
    <w:pPr>
      <w:numPr>
        <w:ilvl w:val="5"/>
        <w:numId w:val="29"/>
      </w:numPr>
      <w:spacing w:before="240" w:after="60"/>
      <w:ind w:left="3261"/>
      <w:jc w:val="both"/>
      <w:outlineLvl w:val="5"/>
    </w:pPr>
    <w:rPr>
      <w:rFonts w:ascii="Arial" w:eastAsia="Times New Roman" w:hAnsi="Arial" w:cs="Times New Roman"/>
      <w:i/>
      <w:szCs w:val="20"/>
      <w:lang w:val="en-AU"/>
    </w:rPr>
  </w:style>
  <w:style w:type="paragraph" w:styleId="Heading7">
    <w:name w:val="heading 7"/>
    <w:basedOn w:val="Normal"/>
    <w:next w:val="Normal"/>
    <w:link w:val="Heading7Char"/>
    <w:qFormat/>
    <w:rsid w:val="008C7C9C"/>
    <w:pPr>
      <w:numPr>
        <w:ilvl w:val="6"/>
        <w:numId w:val="29"/>
      </w:numPr>
      <w:spacing w:before="240" w:after="60"/>
      <w:ind w:left="3261"/>
      <w:jc w:val="both"/>
      <w:outlineLvl w:val="6"/>
    </w:pPr>
    <w:rPr>
      <w:rFonts w:ascii="Arial" w:eastAsia="Times New Roman" w:hAnsi="Arial" w:cs="Times New Roman"/>
      <w:sz w:val="24"/>
      <w:szCs w:val="20"/>
      <w:lang w:val="en-AU"/>
    </w:rPr>
  </w:style>
  <w:style w:type="paragraph" w:styleId="Heading8">
    <w:name w:val="heading 8"/>
    <w:basedOn w:val="Normal"/>
    <w:next w:val="Normal"/>
    <w:link w:val="Heading8Char"/>
    <w:qFormat/>
    <w:rsid w:val="008C7C9C"/>
    <w:pPr>
      <w:numPr>
        <w:ilvl w:val="7"/>
        <w:numId w:val="29"/>
      </w:numPr>
      <w:spacing w:before="240" w:after="60"/>
      <w:ind w:left="3261"/>
      <w:jc w:val="both"/>
      <w:outlineLvl w:val="7"/>
    </w:pPr>
    <w:rPr>
      <w:rFonts w:ascii="Arial" w:eastAsia="Times New Roman" w:hAnsi="Arial" w:cs="Times New Roman"/>
      <w:i/>
      <w:sz w:val="24"/>
      <w:szCs w:val="20"/>
      <w:lang w:val="en-AU"/>
    </w:rPr>
  </w:style>
  <w:style w:type="paragraph" w:styleId="Heading9">
    <w:name w:val="heading 9"/>
    <w:basedOn w:val="Normal"/>
    <w:next w:val="Normal"/>
    <w:link w:val="Heading9Char"/>
    <w:qFormat/>
    <w:rsid w:val="008C7C9C"/>
    <w:pPr>
      <w:numPr>
        <w:ilvl w:val="8"/>
        <w:numId w:val="29"/>
      </w:numPr>
      <w:spacing w:before="240" w:after="60"/>
      <w:ind w:left="3261"/>
      <w:jc w:val="both"/>
      <w:outlineLvl w:val="8"/>
    </w:pPr>
    <w:rPr>
      <w:rFonts w:ascii="Arial" w:eastAsia="Times New Roman" w:hAnsi="Arial" w:cs="Times New Roman"/>
      <w:i/>
      <w:sz w:val="1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F4292"/>
    <w:rPr>
      <w:sz w:val="20"/>
      <w:szCs w:val="20"/>
    </w:rPr>
  </w:style>
  <w:style w:type="character" w:customStyle="1" w:styleId="FootnoteTextChar">
    <w:name w:val="Footnote Text Char"/>
    <w:basedOn w:val="DefaultParagraphFont"/>
    <w:link w:val="FootnoteText"/>
    <w:uiPriority w:val="99"/>
    <w:semiHidden/>
    <w:rsid w:val="00CF4292"/>
    <w:rPr>
      <w:sz w:val="20"/>
      <w:szCs w:val="20"/>
    </w:rPr>
  </w:style>
  <w:style w:type="character" w:styleId="FootnoteReference">
    <w:name w:val="footnote reference"/>
    <w:basedOn w:val="DefaultParagraphFont"/>
    <w:uiPriority w:val="99"/>
    <w:semiHidden/>
    <w:unhideWhenUsed/>
    <w:rsid w:val="00CF4292"/>
    <w:rPr>
      <w:vertAlign w:val="superscript"/>
    </w:rPr>
  </w:style>
  <w:style w:type="paragraph" w:styleId="ListParagraph">
    <w:name w:val="List Paragraph"/>
    <w:aliases w:val="Header 1 - Network Consent"/>
    <w:basedOn w:val="Normal"/>
    <w:link w:val="ListParagraphChar"/>
    <w:uiPriority w:val="34"/>
    <w:qFormat/>
    <w:rsid w:val="000D74EB"/>
    <w:pPr>
      <w:contextualSpacing/>
    </w:pPr>
  </w:style>
  <w:style w:type="paragraph" w:styleId="BalloonText">
    <w:name w:val="Balloon Text"/>
    <w:basedOn w:val="Normal"/>
    <w:link w:val="BalloonTextChar"/>
    <w:uiPriority w:val="99"/>
    <w:semiHidden/>
    <w:unhideWhenUsed/>
    <w:rsid w:val="005443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38C"/>
    <w:rPr>
      <w:rFonts w:ascii="Segoe UI" w:hAnsi="Segoe UI" w:cs="Segoe UI"/>
      <w:sz w:val="18"/>
      <w:szCs w:val="18"/>
    </w:rPr>
  </w:style>
  <w:style w:type="character" w:styleId="CommentReference">
    <w:name w:val="annotation reference"/>
    <w:basedOn w:val="DefaultParagraphFont"/>
    <w:uiPriority w:val="99"/>
    <w:semiHidden/>
    <w:unhideWhenUsed/>
    <w:rsid w:val="009E1EFD"/>
    <w:rPr>
      <w:sz w:val="16"/>
      <w:szCs w:val="16"/>
    </w:rPr>
  </w:style>
  <w:style w:type="paragraph" w:styleId="CommentText">
    <w:name w:val="annotation text"/>
    <w:basedOn w:val="Normal"/>
    <w:link w:val="CommentTextChar"/>
    <w:uiPriority w:val="99"/>
    <w:semiHidden/>
    <w:unhideWhenUsed/>
    <w:rsid w:val="009E1EFD"/>
    <w:rPr>
      <w:sz w:val="20"/>
      <w:szCs w:val="20"/>
    </w:rPr>
  </w:style>
  <w:style w:type="character" w:customStyle="1" w:styleId="CommentTextChar">
    <w:name w:val="Comment Text Char"/>
    <w:basedOn w:val="DefaultParagraphFont"/>
    <w:link w:val="CommentText"/>
    <w:uiPriority w:val="99"/>
    <w:semiHidden/>
    <w:rsid w:val="009E1EFD"/>
    <w:rPr>
      <w:sz w:val="20"/>
      <w:szCs w:val="20"/>
    </w:rPr>
  </w:style>
  <w:style w:type="paragraph" w:styleId="CommentSubject">
    <w:name w:val="annotation subject"/>
    <w:basedOn w:val="CommentText"/>
    <w:next w:val="CommentText"/>
    <w:link w:val="CommentSubjectChar"/>
    <w:uiPriority w:val="99"/>
    <w:semiHidden/>
    <w:unhideWhenUsed/>
    <w:rsid w:val="009E1EFD"/>
    <w:rPr>
      <w:b/>
      <w:bCs/>
    </w:rPr>
  </w:style>
  <w:style w:type="character" w:customStyle="1" w:styleId="CommentSubjectChar">
    <w:name w:val="Comment Subject Char"/>
    <w:basedOn w:val="CommentTextChar"/>
    <w:link w:val="CommentSubject"/>
    <w:uiPriority w:val="99"/>
    <w:semiHidden/>
    <w:rsid w:val="009E1EFD"/>
    <w:rPr>
      <w:b/>
      <w:bCs/>
      <w:sz w:val="20"/>
      <w:szCs w:val="20"/>
    </w:rPr>
  </w:style>
  <w:style w:type="paragraph" w:styleId="Header">
    <w:name w:val="header"/>
    <w:basedOn w:val="Normal"/>
    <w:link w:val="HeaderChar"/>
    <w:uiPriority w:val="99"/>
    <w:unhideWhenUsed/>
    <w:rsid w:val="002368AE"/>
    <w:pPr>
      <w:tabs>
        <w:tab w:val="center" w:pos="4513"/>
        <w:tab w:val="right" w:pos="9026"/>
      </w:tabs>
    </w:pPr>
  </w:style>
  <w:style w:type="character" w:customStyle="1" w:styleId="HeaderChar">
    <w:name w:val="Header Char"/>
    <w:basedOn w:val="DefaultParagraphFont"/>
    <w:link w:val="Header"/>
    <w:uiPriority w:val="99"/>
    <w:rsid w:val="002368AE"/>
  </w:style>
  <w:style w:type="paragraph" w:styleId="Footer">
    <w:name w:val="footer"/>
    <w:basedOn w:val="Normal"/>
    <w:link w:val="FooterChar"/>
    <w:uiPriority w:val="99"/>
    <w:unhideWhenUsed/>
    <w:rsid w:val="002368AE"/>
    <w:pPr>
      <w:tabs>
        <w:tab w:val="center" w:pos="4513"/>
        <w:tab w:val="right" w:pos="9026"/>
      </w:tabs>
    </w:pPr>
  </w:style>
  <w:style w:type="character" w:customStyle="1" w:styleId="FooterChar">
    <w:name w:val="Footer Char"/>
    <w:basedOn w:val="DefaultParagraphFont"/>
    <w:link w:val="Footer"/>
    <w:uiPriority w:val="99"/>
    <w:rsid w:val="002368AE"/>
  </w:style>
  <w:style w:type="paragraph" w:customStyle="1" w:styleId="3PlanSUBHEADING2RULE">
    <w:name w:val="3 Plan SUBHEADING 2 / RULE"/>
    <w:basedOn w:val="Normal"/>
    <w:qFormat/>
    <w:rsid w:val="00DC7F43"/>
    <w:pPr>
      <w:tabs>
        <w:tab w:val="left" w:pos="2268"/>
      </w:tabs>
      <w:ind w:left="2268" w:hanging="1134"/>
      <w:jc w:val="both"/>
    </w:pPr>
    <w:rPr>
      <w:rFonts w:ascii="Times New Roman" w:hAnsi="Times New Roman"/>
      <w:spacing w:val="-2"/>
      <w:sz w:val="24"/>
      <w:szCs w:val="24"/>
    </w:rPr>
  </w:style>
  <w:style w:type="paragraph" w:customStyle="1" w:styleId="3Planrulenumbering1st">
    <w:name w:val="3 Plan rule numbering (1st)"/>
    <w:basedOn w:val="Normal"/>
    <w:qFormat/>
    <w:rsid w:val="00DC7F43"/>
    <w:pPr>
      <w:tabs>
        <w:tab w:val="left" w:pos="2835"/>
      </w:tabs>
      <w:spacing w:before="100" w:after="100"/>
      <w:ind w:left="2835" w:hanging="567"/>
      <w:jc w:val="both"/>
    </w:pPr>
    <w:rPr>
      <w:rFonts w:ascii="Times New Roman" w:eastAsia="Times New Roman" w:hAnsi="Times New Roman" w:cs="Times New Roman"/>
      <w:sz w:val="24"/>
      <w:szCs w:val="20"/>
    </w:rPr>
  </w:style>
  <w:style w:type="table" w:styleId="TableGrid">
    <w:name w:val="Table Grid"/>
    <w:basedOn w:val="TableNormal"/>
    <w:uiPriority w:val="59"/>
    <w:rsid w:val="00BE1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Planbodytext">
    <w:name w:val="2 Plan body text"/>
    <w:basedOn w:val="Normal"/>
    <w:qFormat/>
    <w:rsid w:val="00D34B7E"/>
    <w:pPr>
      <w:ind w:left="1134"/>
      <w:jc w:val="both"/>
    </w:pPr>
    <w:rPr>
      <w:rFonts w:ascii="Times New Roman" w:hAnsi="Times New Roman"/>
      <w:spacing w:val="-2"/>
      <w:sz w:val="24"/>
      <w:szCs w:val="24"/>
    </w:rPr>
  </w:style>
  <w:style w:type="character" w:customStyle="1" w:styleId="ListParagraphChar">
    <w:name w:val="List Paragraph Char"/>
    <w:aliases w:val="Header 1 - Network Consent Char"/>
    <w:link w:val="ListParagraph"/>
    <w:uiPriority w:val="34"/>
    <w:locked/>
    <w:rsid w:val="003B64AC"/>
  </w:style>
  <w:style w:type="paragraph" w:styleId="Revision">
    <w:name w:val="Revision"/>
    <w:hidden/>
    <w:uiPriority w:val="99"/>
    <w:semiHidden/>
    <w:rsid w:val="00B37217"/>
    <w:pPr>
      <w:ind w:left="0"/>
    </w:pPr>
  </w:style>
  <w:style w:type="character" w:customStyle="1" w:styleId="Heading1Char">
    <w:name w:val="Heading 1 Char"/>
    <w:basedOn w:val="DefaultParagraphFont"/>
    <w:link w:val="Heading1"/>
    <w:rsid w:val="008C7C9C"/>
    <w:rPr>
      <w:rFonts w:ascii="Times New Roman Bold" w:eastAsia="Times New Roman" w:hAnsi="Times New Roman Bold" w:cs="Times New Roman"/>
      <w:b/>
      <w:kern w:val="28"/>
      <w:sz w:val="144"/>
      <w:szCs w:val="20"/>
      <w:lang w:val="en-AU"/>
    </w:rPr>
  </w:style>
  <w:style w:type="character" w:customStyle="1" w:styleId="Heading2Char">
    <w:name w:val="Heading 2 Char"/>
    <w:basedOn w:val="DefaultParagraphFont"/>
    <w:link w:val="Heading2"/>
    <w:rsid w:val="008C7C9C"/>
    <w:rPr>
      <w:rFonts w:ascii="Times New Roman" w:eastAsia="Times New Roman" w:hAnsi="Times New Roman" w:cs="Times New Roman"/>
      <w:b/>
      <w:sz w:val="28"/>
      <w:szCs w:val="20"/>
      <w:lang w:val="en-AU"/>
    </w:rPr>
  </w:style>
  <w:style w:type="character" w:customStyle="1" w:styleId="Heading3Char">
    <w:name w:val="Heading 3 Char"/>
    <w:basedOn w:val="DefaultParagraphFont"/>
    <w:link w:val="Heading3"/>
    <w:rsid w:val="008C7C9C"/>
    <w:rPr>
      <w:rFonts w:ascii="Times New Roman" w:eastAsia="Times New Roman" w:hAnsi="Times New Roman" w:cs="Times New Roman"/>
      <w:b/>
      <w:sz w:val="24"/>
      <w:szCs w:val="20"/>
      <w:lang w:val="en-AU"/>
    </w:rPr>
  </w:style>
  <w:style w:type="character" w:customStyle="1" w:styleId="Heading4Char">
    <w:name w:val="Heading 4 Char"/>
    <w:basedOn w:val="DefaultParagraphFont"/>
    <w:link w:val="Heading4"/>
    <w:rsid w:val="008C7C9C"/>
    <w:rPr>
      <w:rFonts w:ascii="Times New Roman" w:eastAsia="Times New Roman" w:hAnsi="Times New Roman" w:cs="Times New Roman"/>
      <w:sz w:val="24"/>
      <w:szCs w:val="20"/>
      <w:lang w:val="en-AU"/>
    </w:rPr>
  </w:style>
  <w:style w:type="character" w:customStyle="1" w:styleId="Heading5Char">
    <w:name w:val="Heading 5 Char"/>
    <w:basedOn w:val="DefaultParagraphFont"/>
    <w:link w:val="Heading5"/>
    <w:rsid w:val="008C7C9C"/>
    <w:rPr>
      <w:rFonts w:ascii="Arial" w:eastAsia="Times New Roman" w:hAnsi="Arial" w:cs="Times New Roman"/>
      <w:szCs w:val="20"/>
      <w:lang w:val="en-AU"/>
    </w:rPr>
  </w:style>
  <w:style w:type="character" w:customStyle="1" w:styleId="Heading6Char">
    <w:name w:val="Heading 6 Char"/>
    <w:basedOn w:val="DefaultParagraphFont"/>
    <w:link w:val="Heading6"/>
    <w:rsid w:val="008C7C9C"/>
    <w:rPr>
      <w:rFonts w:ascii="Arial" w:eastAsia="Times New Roman" w:hAnsi="Arial" w:cs="Times New Roman"/>
      <w:i/>
      <w:szCs w:val="20"/>
      <w:lang w:val="en-AU"/>
    </w:rPr>
  </w:style>
  <w:style w:type="character" w:customStyle="1" w:styleId="Heading7Char">
    <w:name w:val="Heading 7 Char"/>
    <w:basedOn w:val="DefaultParagraphFont"/>
    <w:link w:val="Heading7"/>
    <w:rsid w:val="008C7C9C"/>
    <w:rPr>
      <w:rFonts w:ascii="Arial" w:eastAsia="Times New Roman" w:hAnsi="Arial" w:cs="Times New Roman"/>
      <w:sz w:val="24"/>
      <w:szCs w:val="20"/>
      <w:lang w:val="en-AU"/>
    </w:rPr>
  </w:style>
  <w:style w:type="character" w:customStyle="1" w:styleId="Heading8Char">
    <w:name w:val="Heading 8 Char"/>
    <w:basedOn w:val="DefaultParagraphFont"/>
    <w:link w:val="Heading8"/>
    <w:rsid w:val="008C7C9C"/>
    <w:rPr>
      <w:rFonts w:ascii="Arial" w:eastAsia="Times New Roman" w:hAnsi="Arial" w:cs="Times New Roman"/>
      <w:i/>
      <w:sz w:val="24"/>
      <w:szCs w:val="20"/>
      <w:lang w:val="en-AU"/>
    </w:rPr>
  </w:style>
  <w:style w:type="character" w:customStyle="1" w:styleId="Heading9Char">
    <w:name w:val="Heading 9 Char"/>
    <w:basedOn w:val="DefaultParagraphFont"/>
    <w:link w:val="Heading9"/>
    <w:rsid w:val="008C7C9C"/>
    <w:rPr>
      <w:rFonts w:ascii="Arial" w:eastAsia="Times New Roman" w:hAnsi="Arial" w:cs="Times New Roman"/>
      <w:i/>
      <w:sz w:val="18"/>
      <w:szCs w:val="20"/>
      <w:lang w:val="en-AU"/>
    </w:rPr>
  </w:style>
  <w:style w:type="paragraph" w:customStyle="1" w:styleId="Indent3">
    <w:name w:val="Indent 3"/>
    <w:basedOn w:val="Heading3"/>
    <w:link w:val="Indent3Char"/>
    <w:rsid w:val="008C7C9C"/>
    <w:pPr>
      <w:spacing w:before="0"/>
      <w:outlineLvl w:val="9"/>
    </w:pPr>
    <w:rPr>
      <w:b w:val="0"/>
    </w:rPr>
  </w:style>
  <w:style w:type="paragraph" w:customStyle="1" w:styleId="3Planbodytext">
    <w:name w:val="3 Plan body text"/>
    <w:basedOn w:val="2Planbodytext"/>
    <w:qFormat/>
    <w:rsid w:val="008C7C9C"/>
    <w:pPr>
      <w:ind w:left="2268"/>
    </w:pPr>
  </w:style>
  <w:style w:type="character" w:customStyle="1" w:styleId="Indent3Char">
    <w:name w:val="Indent 3 Char"/>
    <w:basedOn w:val="DefaultParagraphFont"/>
    <w:link w:val="Indent3"/>
    <w:rsid w:val="008C7C9C"/>
    <w:rPr>
      <w:rFonts w:ascii="Times New Roman" w:eastAsia="Times New Roman" w:hAnsi="Times New Roman" w:cs="Times New Roman"/>
      <w:sz w:val="24"/>
      <w:szCs w:val="20"/>
      <w:lang w:val="en-AU"/>
    </w:rPr>
  </w:style>
  <w:style w:type="paragraph" w:customStyle="1" w:styleId="3Planruletextunderneath">
    <w:name w:val="3 Plan rule text underneath"/>
    <w:basedOn w:val="3Planbodytext"/>
    <w:qFormat/>
    <w:rsid w:val="008C7C9C"/>
    <w:pPr>
      <w:spacing w:before="200"/>
    </w:pPr>
  </w:style>
  <w:style w:type="paragraph" w:customStyle="1" w:styleId="HeadText">
    <w:name w:val="HeadText"/>
    <w:basedOn w:val="Normal"/>
    <w:qFormat/>
    <w:rsid w:val="0099671B"/>
    <w:pPr>
      <w:tabs>
        <w:tab w:val="left" w:pos="1701"/>
      </w:tabs>
      <w:spacing w:before="120"/>
      <w:ind w:left="1701" w:hanging="1701"/>
      <w:jc w:val="both"/>
    </w:pPr>
    <w:rPr>
      <w:rFonts w:ascii="Calibri" w:eastAsia="Times New Roman" w:hAnsi="Calibri" w:cs="Calibri"/>
      <w:b/>
      <w:szCs w:val="24"/>
      <w:lang w:eastAsia="en-NZ"/>
    </w:rPr>
  </w:style>
  <w:style w:type="paragraph" w:customStyle="1" w:styleId="HeadTextCentered">
    <w:name w:val="HeadTextCentered"/>
    <w:basedOn w:val="HeadText"/>
    <w:qFormat/>
    <w:rsid w:val="0099671B"/>
    <w:pPr>
      <w:jc w:val="center"/>
    </w:pPr>
    <w:rPr>
      <w:sz w:val="28"/>
    </w:rPr>
  </w:style>
  <w:style w:type="paragraph" w:styleId="Caption">
    <w:name w:val="caption"/>
    <w:basedOn w:val="Normal"/>
    <w:next w:val="Normal"/>
    <w:unhideWhenUsed/>
    <w:qFormat/>
    <w:rsid w:val="0099671B"/>
    <w:pPr>
      <w:spacing w:before="80"/>
      <w:ind w:left="0"/>
      <w:jc w:val="both"/>
    </w:pPr>
    <w:rPr>
      <w:rFonts w:ascii="Calibri" w:eastAsia="Times New Roman" w:hAnsi="Calibri" w:cs="Times New Roman"/>
      <w:b/>
      <w:bCs/>
      <w:sz w:val="20"/>
      <w:szCs w:val="20"/>
      <w:lang w:val="en-AU"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26263">
      <w:bodyDiv w:val="1"/>
      <w:marLeft w:val="0"/>
      <w:marRight w:val="0"/>
      <w:marTop w:val="0"/>
      <w:marBottom w:val="0"/>
      <w:divBdr>
        <w:top w:val="none" w:sz="0" w:space="0" w:color="auto"/>
        <w:left w:val="none" w:sz="0" w:space="0" w:color="auto"/>
        <w:bottom w:val="none" w:sz="0" w:space="0" w:color="auto"/>
        <w:right w:val="none" w:sz="0" w:space="0" w:color="auto"/>
      </w:divBdr>
    </w:div>
    <w:div w:id="421952290">
      <w:bodyDiv w:val="1"/>
      <w:marLeft w:val="0"/>
      <w:marRight w:val="0"/>
      <w:marTop w:val="0"/>
      <w:marBottom w:val="0"/>
      <w:divBdr>
        <w:top w:val="none" w:sz="0" w:space="0" w:color="auto"/>
        <w:left w:val="none" w:sz="0" w:space="0" w:color="auto"/>
        <w:bottom w:val="none" w:sz="0" w:space="0" w:color="auto"/>
        <w:right w:val="none" w:sz="0" w:space="0" w:color="auto"/>
      </w:divBdr>
    </w:div>
    <w:div w:id="523523659">
      <w:bodyDiv w:val="1"/>
      <w:marLeft w:val="0"/>
      <w:marRight w:val="0"/>
      <w:marTop w:val="0"/>
      <w:marBottom w:val="0"/>
      <w:divBdr>
        <w:top w:val="none" w:sz="0" w:space="0" w:color="auto"/>
        <w:left w:val="none" w:sz="0" w:space="0" w:color="auto"/>
        <w:bottom w:val="none" w:sz="0" w:space="0" w:color="auto"/>
        <w:right w:val="none" w:sz="0" w:space="0" w:color="auto"/>
      </w:divBdr>
    </w:div>
    <w:div w:id="565840161">
      <w:bodyDiv w:val="1"/>
      <w:marLeft w:val="0"/>
      <w:marRight w:val="0"/>
      <w:marTop w:val="0"/>
      <w:marBottom w:val="0"/>
      <w:divBdr>
        <w:top w:val="none" w:sz="0" w:space="0" w:color="auto"/>
        <w:left w:val="none" w:sz="0" w:space="0" w:color="auto"/>
        <w:bottom w:val="none" w:sz="0" w:space="0" w:color="auto"/>
        <w:right w:val="none" w:sz="0" w:space="0" w:color="auto"/>
      </w:divBdr>
    </w:div>
    <w:div w:id="669672293">
      <w:bodyDiv w:val="1"/>
      <w:marLeft w:val="0"/>
      <w:marRight w:val="0"/>
      <w:marTop w:val="0"/>
      <w:marBottom w:val="0"/>
      <w:divBdr>
        <w:top w:val="none" w:sz="0" w:space="0" w:color="auto"/>
        <w:left w:val="none" w:sz="0" w:space="0" w:color="auto"/>
        <w:bottom w:val="none" w:sz="0" w:space="0" w:color="auto"/>
        <w:right w:val="none" w:sz="0" w:space="0" w:color="auto"/>
      </w:divBdr>
    </w:div>
    <w:div w:id="754206580">
      <w:bodyDiv w:val="1"/>
      <w:marLeft w:val="0"/>
      <w:marRight w:val="0"/>
      <w:marTop w:val="0"/>
      <w:marBottom w:val="0"/>
      <w:divBdr>
        <w:top w:val="none" w:sz="0" w:space="0" w:color="auto"/>
        <w:left w:val="none" w:sz="0" w:space="0" w:color="auto"/>
        <w:bottom w:val="none" w:sz="0" w:space="0" w:color="auto"/>
        <w:right w:val="none" w:sz="0" w:space="0" w:color="auto"/>
      </w:divBdr>
    </w:div>
    <w:div w:id="776486135">
      <w:bodyDiv w:val="1"/>
      <w:marLeft w:val="0"/>
      <w:marRight w:val="0"/>
      <w:marTop w:val="0"/>
      <w:marBottom w:val="0"/>
      <w:divBdr>
        <w:top w:val="none" w:sz="0" w:space="0" w:color="auto"/>
        <w:left w:val="none" w:sz="0" w:space="0" w:color="auto"/>
        <w:bottom w:val="none" w:sz="0" w:space="0" w:color="auto"/>
        <w:right w:val="none" w:sz="0" w:space="0" w:color="auto"/>
      </w:divBdr>
    </w:div>
    <w:div w:id="791241965">
      <w:bodyDiv w:val="1"/>
      <w:marLeft w:val="0"/>
      <w:marRight w:val="0"/>
      <w:marTop w:val="0"/>
      <w:marBottom w:val="0"/>
      <w:divBdr>
        <w:top w:val="none" w:sz="0" w:space="0" w:color="auto"/>
        <w:left w:val="none" w:sz="0" w:space="0" w:color="auto"/>
        <w:bottom w:val="none" w:sz="0" w:space="0" w:color="auto"/>
        <w:right w:val="none" w:sz="0" w:space="0" w:color="auto"/>
      </w:divBdr>
    </w:div>
    <w:div w:id="980184578">
      <w:bodyDiv w:val="1"/>
      <w:marLeft w:val="0"/>
      <w:marRight w:val="0"/>
      <w:marTop w:val="0"/>
      <w:marBottom w:val="0"/>
      <w:divBdr>
        <w:top w:val="none" w:sz="0" w:space="0" w:color="auto"/>
        <w:left w:val="none" w:sz="0" w:space="0" w:color="auto"/>
        <w:bottom w:val="none" w:sz="0" w:space="0" w:color="auto"/>
        <w:right w:val="none" w:sz="0" w:space="0" w:color="auto"/>
      </w:divBdr>
    </w:div>
    <w:div w:id="999191806">
      <w:bodyDiv w:val="1"/>
      <w:marLeft w:val="0"/>
      <w:marRight w:val="0"/>
      <w:marTop w:val="0"/>
      <w:marBottom w:val="0"/>
      <w:divBdr>
        <w:top w:val="none" w:sz="0" w:space="0" w:color="auto"/>
        <w:left w:val="none" w:sz="0" w:space="0" w:color="auto"/>
        <w:bottom w:val="none" w:sz="0" w:space="0" w:color="auto"/>
        <w:right w:val="none" w:sz="0" w:space="0" w:color="auto"/>
      </w:divBdr>
    </w:div>
    <w:div w:id="1036198490">
      <w:bodyDiv w:val="1"/>
      <w:marLeft w:val="0"/>
      <w:marRight w:val="0"/>
      <w:marTop w:val="0"/>
      <w:marBottom w:val="0"/>
      <w:divBdr>
        <w:top w:val="none" w:sz="0" w:space="0" w:color="auto"/>
        <w:left w:val="none" w:sz="0" w:space="0" w:color="auto"/>
        <w:bottom w:val="none" w:sz="0" w:space="0" w:color="auto"/>
        <w:right w:val="none" w:sz="0" w:space="0" w:color="auto"/>
      </w:divBdr>
    </w:div>
    <w:div w:id="1122768308">
      <w:bodyDiv w:val="1"/>
      <w:marLeft w:val="0"/>
      <w:marRight w:val="0"/>
      <w:marTop w:val="0"/>
      <w:marBottom w:val="0"/>
      <w:divBdr>
        <w:top w:val="none" w:sz="0" w:space="0" w:color="auto"/>
        <w:left w:val="none" w:sz="0" w:space="0" w:color="auto"/>
        <w:bottom w:val="none" w:sz="0" w:space="0" w:color="auto"/>
        <w:right w:val="none" w:sz="0" w:space="0" w:color="auto"/>
      </w:divBdr>
    </w:div>
    <w:div w:id="1273324704">
      <w:bodyDiv w:val="1"/>
      <w:marLeft w:val="0"/>
      <w:marRight w:val="0"/>
      <w:marTop w:val="0"/>
      <w:marBottom w:val="0"/>
      <w:divBdr>
        <w:top w:val="none" w:sz="0" w:space="0" w:color="auto"/>
        <w:left w:val="none" w:sz="0" w:space="0" w:color="auto"/>
        <w:bottom w:val="none" w:sz="0" w:space="0" w:color="auto"/>
        <w:right w:val="none" w:sz="0" w:space="0" w:color="auto"/>
      </w:divBdr>
    </w:div>
    <w:div w:id="1327132569">
      <w:bodyDiv w:val="1"/>
      <w:marLeft w:val="0"/>
      <w:marRight w:val="0"/>
      <w:marTop w:val="0"/>
      <w:marBottom w:val="0"/>
      <w:divBdr>
        <w:top w:val="none" w:sz="0" w:space="0" w:color="auto"/>
        <w:left w:val="none" w:sz="0" w:space="0" w:color="auto"/>
        <w:bottom w:val="none" w:sz="0" w:space="0" w:color="auto"/>
        <w:right w:val="none" w:sz="0" w:space="0" w:color="auto"/>
      </w:divBdr>
    </w:div>
    <w:div w:id="1394963198">
      <w:bodyDiv w:val="1"/>
      <w:marLeft w:val="0"/>
      <w:marRight w:val="0"/>
      <w:marTop w:val="0"/>
      <w:marBottom w:val="0"/>
      <w:divBdr>
        <w:top w:val="none" w:sz="0" w:space="0" w:color="auto"/>
        <w:left w:val="none" w:sz="0" w:space="0" w:color="auto"/>
        <w:bottom w:val="none" w:sz="0" w:space="0" w:color="auto"/>
        <w:right w:val="none" w:sz="0" w:space="0" w:color="auto"/>
      </w:divBdr>
    </w:div>
    <w:div w:id="1795755559">
      <w:bodyDiv w:val="1"/>
      <w:marLeft w:val="0"/>
      <w:marRight w:val="0"/>
      <w:marTop w:val="0"/>
      <w:marBottom w:val="0"/>
      <w:divBdr>
        <w:top w:val="none" w:sz="0" w:space="0" w:color="auto"/>
        <w:left w:val="none" w:sz="0" w:space="0" w:color="auto"/>
        <w:bottom w:val="none" w:sz="0" w:space="0" w:color="auto"/>
        <w:right w:val="none" w:sz="0" w:space="0" w:color="auto"/>
      </w:divBdr>
    </w:div>
    <w:div w:id="1816797112">
      <w:bodyDiv w:val="1"/>
      <w:marLeft w:val="0"/>
      <w:marRight w:val="0"/>
      <w:marTop w:val="0"/>
      <w:marBottom w:val="0"/>
      <w:divBdr>
        <w:top w:val="none" w:sz="0" w:space="0" w:color="auto"/>
        <w:left w:val="none" w:sz="0" w:space="0" w:color="auto"/>
        <w:bottom w:val="none" w:sz="0" w:space="0" w:color="auto"/>
        <w:right w:val="none" w:sz="0" w:space="0" w:color="auto"/>
      </w:divBdr>
    </w:div>
    <w:div w:id="1841893392">
      <w:bodyDiv w:val="1"/>
      <w:marLeft w:val="0"/>
      <w:marRight w:val="0"/>
      <w:marTop w:val="0"/>
      <w:marBottom w:val="0"/>
      <w:divBdr>
        <w:top w:val="none" w:sz="0" w:space="0" w:color="auto"/>
        <w:left w:val="none" w:sz="0" w:space="0" w:color="auto"/>
        <w:bottom w:val="none" w:sz="0" w:space="0" w:color="auto"/>
        <w:right w:val="none" w:sz="0" w:space="0" w:color="auto"/>
      </w:divBdr>
    </w:div>
    <w:div w:id="1873765344">
      <w:bodyDiv w:val="1"/>
      <w:marLeft w:val="0"/>
      <w:marRight w:val="0"/>
      <w:marTop w:val="0"/>
      <w:marBottom w:val="0"/>
      <w:divBdr>
        <w:top w:val="none" w:sz="0" w:space="0" w:color="auto"/>
        <w:left w:val="none" w:sz="0" w:space="0" w:color="auto"/>
        <w:bottom w:val="none" w:sz="0" w:space="0" w:color="auto"/>
        <w:right w:val="none" w:sz="0" w:space="0" w:color="auto"/>
      </w:divBdr>
    </w:div>
    <w:div w:id="1939095658">
      <w:bodyDiv w:val="1"/>
      <w:marLeft w:val="0"/>
      <w:marRight w:val="0"/>
      <w:marTop w:val="0"/>
      <w:marBottom w:val="0"/>
      <w:divBdr>
        <w:top w:val="none" w:sz="0" w:space="0" w:color="auto"/>
        <w:left w:val="none" w:sz="0" w:space="0" w:color="auto"/>
        <w:bottom w:val="none" w:sz="0" w:space="0" w:color="auto"/>
        <w:right w:val="none" w:sz="0" w:space="0" w:color="auto"/>
      </w:divBdr>
    </w:div>
    <w:div w:id="1994529629">
      <w:bodyDiv w:val="1"/>
      <w:marLeft w:val="0"/>
      <w:marRight w:val="0"/>
      <w:marTop w:val="0"/>
      <w:marBottom w:val="0"/>
      <w:divBdr>
        <w:top w:val="none" w:sz="0" w:space="0" w:color="auto"/>
        <w:left w:val="none" w:sz="0" w:space="0" w:color="auto"/>
        <w:bottom w:val="none" w:sz="0" w:space="0" w:color="auto"/>
        <w:right w:val="none" w:sz="0" w:space="0" w:color="auto"/>
      </w:divBdr>
    </w:div>
    <w:div w:id="2028168905">
      <w:bodyDiv w:val="1"/>
      <w:marLeft w:val="0"/>
      <w:marRight w:val="0"/>
      <w:marTop w:val="0"/>
      <w:marBottom w:val="0"/>
      <w:divBdr>
        <w:top w:val="none" w:sz="0" w:space="0" w:color="auto"/>
        <w:left w:val="none" w:sz="0" w:space="0" w:color="auto"/>
        <w:bottom w:val="none" w:sz="0" w:space="0" w:color="auto"/>
        <w:right w:val="none" w:sz="0" w:space="0" w:color="auto"/>
      </w:divBdr>
    </w:div>
    <w:div w:id="2032758480">
      <w:bodyDiv w:val="1"/>
      <w:marLeft w:val="0"/>
      <w:marRight w:val="0"/>
      <w:marTop w:val="0"/>
      <w:marBottom w:val="0"/>
      <w:divBdr>
        <w:top w:val="none" w:sz="0" w:space="0" w:color="auto"/>
        <w:left w:val="none" w:sz="0" w:space="0" w:color="auto"/>
        <w:bottom w:val="none" w:sz="0" w:space="0" w:color="auto"/>
        <w:right w:val="none" w:sz="0" w:space="0" w:color="auto"/>
      </w:divBdr>
    </w:div>
    <w:div w:id="207284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etadata xmlns="http://www.objective.com/ecm/document/metadata/4B413F916FD443D397C32D1E531FC4F9" version="1.0.0">
  <systemFields>
    <field name="Objective-Id">
      <value order="0">A1284304</value>
    </field>
    <field name="Objective-Title">
      <value order="0">Response to questions from Hearing Panel 11 October 2019</value>
    </field>
    <field name="Objective-Description">
      <value order="0"/>
    </field>
    <field name="Objective-CreationStamp">
      <value order="0">2019-10-10T21:15:55Z</value>
    </field>
    <field name="Objective-IsApproved">
      <value order="0">false</value>
    </field>
    <field name="Objective-IsPublished">
      <value order="0">true</value>
    </field>
    <field name="Objective-DatePublished">
      <value order="0">2019-10-13T20:12:14Z</value>
    </field>
    <field name="Objective-ModificationStamp">
      <value order="0">2019-10-13T20:12:14Z</value>
    </field>
    <field name="Objective-Owner">
      <value order="0">Alexandra King</value>
    </field>
    <field name="Objective-Path">
      <value order="0">ORC Global Folder:File Plan:Regulatory:Resource Consents:2016:RM16.093 - Criffel Water Limited - Water  Permit Surface Take - Puketoi Runs Road - Luggate Creek</value>
    </field>
    <field name="Objective-Parent">
      <value order="0">RM16.093 - Criffel Water Limited - Water  Permit Surface Take - Puketoi Runs Road - Luggate Creek</value>
    </field>
    <field name="Objective-State">
      <value order="0">Published</value>
    </field>
    <field name="Objective-VersionId">
      <value order="0">vA2155900</value>
    </field>
    <field name="Objective-Version">
      <value order="0">3.0</value>
    </field>
    <field name="Objective-VersionNumber">
      <value order="0">3</value>
    </field>
    <field name="Objective-VersionComment">
      <value order="0"/>
    </field>
    <field name="Objective-FileNumber">
      <value order="0">qA57113</value>
    </field>
    <field name="Objective-Classification">
      <value order="0">Restricted</value>
    </field>
    <field name="Objective-Caveats">
      <value order="0"/>
    </field>
  </systemFields>
  <catalogues>
    <catalogue name="Reporting Document Type Catalogue" type="type" ori="id:cA68">
      <field name="Objective-Staff Group">
        <value order="0">Consents</value>
      </field>
      <field name="Objective-Original Author">
        <value order="0">Alexandra King</value>
      </field>
      <field name="Objective-Original Creation Date">
        <value order="0">2019-10-10T11:00:00Z</value>
      </field>
      <field name="Objective-Reporting Document Compliance Type">
        <value order="0"/>
      </field>
      <field name="Objective-Reporting Document Data Type">
        <value order="0"/>
      </field>
      <field name="Objective-Reporting Document Scientific/Technical Type">
        <value order="0"/>
      </field>
      <field name="Objective-Consent File Number">
        <value order="0"/>
      </field>
    </catalogue>
  </catalogues>
</metadata>
</file>

<file path=customXml/item2.xml>��< ? x m l   v e r s i o n = " 1 . 0 "   e n c o d i n g = " u t f - 1 6 " ? > < p r o p e r t i e s   x m l n s = " h t t p : / / w w w . i m a n a g e . c o m / w o r k / x m l s c h e m a " >  
     < d o c u m e n t i d > A C T I V E ! 4 2 9 6 1 1 0 . 1 < / d o c u m e n t i d >  
     < s e n d e r i d > L U C Y . D E L A T O U R @ W Y N N W I L L I A M S . C O . N Z < / s e n d e r i d >  
     < s e n d e r e m a i l > L U C Y . D E L A T O U R @ W Y N N W I L L I A M S . C O . N Z < / s e n d e r e m a i l >  
     < l a s t m o d i f i e d > 2 0 1 9 - 1 0 - 1 0 T 1 7 : 5 3 : 0 0 . 0 0 0 0 0 0 0 + 1 3 : 0 0 < / l a s t m o d i f i e d >  
     < d a t a b a s e > A C T I V E < / d a t a b a s e >  
 < / 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4B413F916FD443D397C32D1E531FC4F9"/>
  </ds:schemaRefs>
</ds:datastoreItem>
</file>

<file path=customXml/itemProps2.xml><?xml version="1.0" encoding="utf-8"?>
<ds:datastoreItem xmlns:ds="http://schemas.openxmlformats.org/officeDocument/2006/customXml" ds:itemID="{BAB4F1A8-A0A9-45DD-B8CB-E234377C46A2}">
  <ds:schemaRefs>
    <ds:schemaRef ds:uri="http://www.imanage.com/work/xmlschema"/>
  </ds:schemaRefs>
</ds:datastoreItem>
</file>

<file path=customXml/itemProps3.xml><?xml version="1.0" encoding="utf-8"?>
<ds:datastoreItem xmlns:ds="http://schemas.openxmlformats.org/officeDocument/2006/customXml" ds:itemID="{7AF60E73-75D8-4D73-8050-9DC64B100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4864</Words>
  <Characters>27729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van Voorthuysen</dc:creator>
  <cp:keywords/>
  <dc:description/>
  <cp:lastModifiedBy>Blaise Cahill-Lane</cp:lastModifiedBy>
  <cp:revision>2</cp:revision>
  <cp:lastPrinted>2019-10-11T03:24:00Z</cp:lastPrinted>
  <dcterms:created xsi:type="dcterms:W3CDTF">2019-10-16T03:21:00Z</dcterms:created>
  <dcterms:modified xsi:type="dcterms:W3CDTF">2019-10-16T03:21:00Z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A1284304</vt:lpwstr>
  </property>
  <property fmtid="{D5CDD505-2E9C-101B-9397-08002B2CF9AE}" pid="4" name="Objective-Title">
    <vt:lpwstr>Response to questions from Hearing Panel 11 October 2019</vt:lpwstr>
  </property>
  <property fmtid="{D5CDD505-2E9C-101B-9397-08002B2CF9AE}" pid="5" name="Objective-Description">
    <vt:lpwstr/>
  </property>
  <property fmtid="{D5CDD505-2E9C-101B-9397-08002B2CF9AE}" pid="6" name="Objective-CreationStamp">
    <vt:filetime>2019-10-11T01:22:28Z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2019-10-13T20:12:14Z</vt:filetime>
  </property>
  <property fmtid="{D5CDD505-2E9C-101B-9397-08002B2CF9AE}" pid="10" name="Objective-ModificationStamp">
    <vt:filetime>2019-10-13T20:12:14Z</vt:filetime>
  </property>
  <property fmtid="{D5CDD505-2E9C-101B-9397-08002B2CF9AE}" pid="11" name="Objective-Owner">
    <vt:lpwstr>Alexandra King</vt:lpwstr>
  </property>
  <property fmtid="{D5CDD505-2E9C-101B-9397-08002B2CF9AE}" pid="12" name="Objective-Path">
    <vt:lpwstr>ORC Global Folder:File Plan:Regulatory:Resource Consents:2016:RM16.093 - Criffel Water Limited - Water  Permit Surface Take - Puketoi Runs Road - Luggate Creek:</vt:lpwstr>
  </property>
  <property fmtid="{D5CDD505-2E9C-101B-9397-08002B2CF9AE}" pid="13" name="Objective-Parent">
    <vt:lpwstr>RM16.093 - Criffel Water Limited - Water  Permit Surface Take - Puketoi Runs Road - Luggate Creek</vt:lpwstr>
  </property>
  <property fmtid="{D5CDD505-2E9C-101B-9397-08002B2CF9AE}" pid="14" name="Objective-State">
    <vt:lpwstr>Published</vt:lpwstr>
  </property>
  <property fmtid="{D5CDD505-2E9C-101B-9397-08002B2CF9AE}" pid="15" name="Objective-VersionId">
    <vt:lpwstr>vA2155900</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qA57113</vt:lpwstr>
  </property>
  <property fmtid="{D5CDD505-2E9C-101B-9397-08002B2CF9AE}" pid="20" name="Objective-Classification">
    <vt:lpwstr>[Inherited - Restricted]</vt:lpwstr>
  </property>
  <property fmtid="{D5CDD505-2E9C-101B-9397-08002B2CF9AE}" pid="21" name="Objective-Caveats">
    <vt:lpwstr/>
  </property>
  <property fmtid="{D5CDD505-2E9C-101B-9397-08002B2CF9AE}" pid="22" name="Objective-Staff Group">
    <vt:lpwstr>Consents</vt:lpwstr>
  </property>
  <property fmtid="{D5CDD505-2E9C-101B-9397-08002B2CF9AE}" pid="23" name="Objective-Original Author">
    <vt:lpwstr>Alexandra King</vt:lpwstr>
  </property>
  <property fmtid="{D5CDD505-2E9C-101B-9397-08002B2CF9AE}" pid="24" name="Objective-Original Creation Date">
    <vt:filetime>2019-10-10T11:00:00Z</vt:filetime>
  </property>
  <property fmtid="{D5CDD505-2E9C-101B-9397-08002B2CF9AE}" pid="25" name="Objective-Reporting Document Compliance Type">
    <vt:lpwstr/>
  </property>
  <property fmtid="{D5CDD505-2E9C-101B-9397-08002B2CF9AE}" pid="26" name="Objective-Reporting Document Data Type">
    <vt:lpwstr/>
  </property>
  <property fmtid="{D5CDD505-2E9C-101B-9397-08002B2CF9AE}" pid="27" name="Objective-Reporting Document Scientific/Technical Type">
    <vt:lpwstr/>
  </property>
  <property fmtid="{D5CDD505-2E9C-101B-9397-08002B2CF9AE}" pid="28" name="Objective-Consent File Number">
    <vt:lpwstr/>
  </property>
  <property fmtid="{D5CDD505-2E9C-101B-9397-08002B2CF9AE}" pid="29" name="Objective-Comment">
    <vt:lpwstr/>
  </property>
</Properties>
</file>